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dgm="http://schemas.openxmlformats.org/drawingml/2006/diagram" xmlns:pic="http://schemas.openxmlformats.org/drawingml/2006/picture" xmlns:a14="http://schemas.microsoft.com/office/drawing/2010/main" mc:Ignorable="w14 w15 w16se w16cid w16 w16cex w16sdtdh wp14">
  <w:body>
    <w:p w:rsidRPr="005B1872" w:rsidR="00C83D49" w:rsidP="005B1872" w:rsidRDefault="00BF4539" w14:paraId="47674F57" w14:textId="167636FA">
      <w:pPr>
        <w:jc w:val="both"/>
        <w:rPr>
          <w:rFonts w:ascii="Segoe UI" w:hAnsi="Segoe UI" w:cs="Segoe UI"/>
        </w:rPr>
      </w:pPr>
      <w:r w:rsidRPr="005B1872">
        <w:rPr>
          <w:rFonts w:ascii="Segoe UI" w:hAnsi="Segoe UI" w:cs="Segoe UI"/>
        </w:rPr>
        <w:t xml:space="preserve">Protection des mineurs </w:t>
      </w:r>
    </w:p>
    <w:p w:rsidRPr="005B1872" w:rsidR="00BF4539" w:rsidP="005B1872" w:rsidRDefault="00BF4539" w14:paraId="5027C5F9" w14:textId="21343737">
      <w:pPr>
        <w:pStyle w:val="Titre1"/>
        <w:rPr>
          <w:rFonts w:ascii="Segoe UI" w:hAnsi="Segoe UI" w:cs="Segoe UI"/>
          <w:sz w:val="22"/>
          <w:szCs w:val="22"/>
        </w:rPr>
      </w:pPr>
      <w:r w:rsidRPr="390FC8BB" w:rsidR="390FC8BB">
        <w:rPr>
          <w:rFonts w:ascii="Segoe UI" w:hAnsi="Segoe UI" w:cs="Segoe UI"/>
          <w:sz w:val="22"/>
          <w:szCs w:val="22"/>
        </w:rPr>
        <w:t xml:space="preserve">La protection des </w:t>
      </w:r>
      <w:proofErr w:type="spellStart"/>
      <w:r w:rsidRPr="390FC8BB" w:rsidR="390FC8BB">
        <w:rPr>
          <w:rFonts w:ascii="Segoe UI" w:hAnsi="Segoe UI" w:cs="Segoe UI"/>
          <w:sz w:val="22"/>
          <w:szCs w:val="22"/>
        </w:rPr>
        <w:t>mineurs</w:t>
      </w:r>
      <w:proofErr w:type="spellEnd"/>
      <w:r w:rsidRPr="390FC8BB" w:rsidR="390FC8BB">
        <w:rPr>
          <w:rFonts w:ascii="Segoe UI" w:hAnsi="Segoe UI" w:cs="Segoe UI"/>
          <w:sz w:val="22"/>
          <w:szCs w:val="22"/>
        </w:rPr>
        <w:t xml:space="preserve">, </w:t>
      </w:r>
      <w:proofErr w:type="spellStart"/>
      <w:r w:rsidRPr="390FC8BB" w:rsidR="390FC8BB">
        <w:rPr>
          <w:rFonts w:ascii="Segoe UI" w:hAnsi="Segoe UI" w:cs="Segoe UI"/>
          <w:sz w:val="22"/>
          <w:szCs w:val="22"/>
        </w:rPr>
        <w:t>c’est</w:t>
      </w:r>
      <w:proofErr w:type="spellEnd"/>
      <w:r w:rsidRPr="390FC8BB" w:rsidR="390FC8BB">
        <w:rPr>
          <w:rFonts w:ascii="Segoe UI" w:hAnsi="Segoe UI" w:cs="Segoe UI"/>
          <w:sz w:val="22"/>
          <w:szCs w:val="22"/>
        </w:rPr>
        <w:t xml:space="preserve"> </w:t>
      </w:r>
      <w:proofErr w:type="gramStart"/>
      <w:r w:rsidRPr="390FC8BB" w:rsidR="390FC8BB">
        <w:rPr>
          <w:rFonts w:ascii="Segoe UI" w:hAnsi="Segoe UI" w:cs="Segoe UI"/>
          <w:sz w:val="22"/>
          <w:szCs w:val="22"/>
        </w:rPr>
        <w:t>quoi ?</w:t>
      </w:r>
      <w:proofErr w:type="gramEnd"/>
    </w:p>
    <w:p w:rsidR="390FC8BB" w:rsidP="390FC8BB" w:rsidRDefault="390FC8BB" w14:paraId="714039E2" w14:textId="42F54625">
      <w:pPr>
        <w:pStyle w:val="Normal"/>
      </w:pPr>
    </w:p>
    <w:p w:rsidR="001520AE" w:rsidP="005B1872" w:rsidRDefault="00BF4539" w14:paraId="097BB934" w14:textId="77777777">
      <w:pPr>
        <w:jc w:val="both"/>
        <w:rPr>
          <w:rFonts w:ascii="Segoe UI" w:hAnsi="Segoe UI" w:cs="Segoe UI"/>
        </w:rPr>
      </w:pPr>
      <w:r w:rsidRPr="005B1872">
        <w:rPr>
          <w:rFonts w:ascii="Segoe UI" w:hAnsi="Segoe UI" w:cs="Segoe UI"/>
        </w:rPr>
        <w:t xml:space="preserve">En tant que régulateur des services de médias audiovisuels, le CSA </w:t>
      </w:r>
      <w:r w:rsidR="001520AE">
        <w:rPr>
          <w:rFonts w:ascii="Segoe UI" w:hAnsi="Segoe UI" w:cs="Segoe UI"/>
        </w:rPr>
        <w:t>veille à la mise en œuvre des dispositifs</w:t>
      </w:r>
      <w:r w:rsidRPr="005B1872">
        <w:rPr>
          <w:rFonts w:ascii="Segoe UI" w:hAnsi="Segoe UI" w:cs="Segoe UI"/>
        </w:rPr>
        <w:t xml:space="preserve"> visant à protéger les mineurs </w:t>
      </w:r>
      <w:r w:rsidR="00130A1F">
        <w:rPr>
          <w:rFonts w:ascii="Segoe UI" w:hAnsi="Segoe UI" w:cs="Segoe UI"/>
        </w:rPr>
        <w:t>vis à vis</w:t>
      </w:r>
      <w:r w:rsidRPr="005B1872">
        <w:rPr>
          <w:rFonts w:ascii="Segoe UI" w:hAnsi="Segoe UI" w:cs="Segoe UI"/>
        </w:rPr>
        <w:t xml:space="preserve"> des contenus susceptibles de nuire à l</w:t>
      </w:r>
      <w:r w:rsidR="00130A1F">
        <w:rPr>
          <w:rFonts w:ascii="Segoe UI" w:hAnsi="Segoe UI" w:cs="Segoe UI"/>
        </w:rPr>
        <w:t xml:space="preserve">eur </w:t>
      </w:r>
      <w:r w:rsidRPr="005B1872">
        <w:rPr>
          <w:rFonts w:ascii="Segoe UI" w:hAnsi="Segoe UI" w:cs="Segoe UI"/>
        </w:rPr>
        <w:t>épanouissement physique, mental ou moral</w:t>
      </w:r>
      <w:r w:rsidR="00130A1F">
        <w:rPr>
          <w:rFonts w:ascii="Segoe UI" w:hAnsi="Segoe UI" w:cs="Segoe UI"/>
        </w:rPr>
        <w:t>.</w:t>
      </w:r>
    </w:p>
    <w:p w:rsidRPr="005B1872" w:rsidR="00DB0755" w:rsidP="005B1872" w:rsidRDefault="00BF4539" w14:paraId="3B2CED90" w14:textId="33001F00">
      <w:pPr>
        <w:jc w:val="both"/>
        <w:rPr>
          <w:rFonts w:ascii="Segoe UI" w:hAnsi="Segoe UI" w:cs="Segoe UI"/>
        </w:rPr>
      </w:pPr>
      <w:r w:rsidRPr="390FC8BB" w:rsidR="390FC8BB">
        <w:rPr>
          <w:rFonts w:ascii="Segoe UI" w:hAnsi="Segoe UI" w:cs="Segoe UI"/>
        </w:rPr>
        <w:t>Ces dispositifs réglementaires figurent au sein de l’arrêté du Gouvernement de la Communauté française relatif à la protection des mineurs du 21/02/2013 En outre, le 17 septembre de la même année, le CSA a adopté un règlement définissant les modalités de délivrance des messages d’avertissement adressés au public sur la nocivité de la consommation audiovisuelle pour les enfants de moins de 3 ans. Ce règlement fut approuvé par le Gouvernement, par l’arrêté du 30 janvier 2014.</w:t>
      </w:r>
    </w:p>
    <w:p w:rsidRPr="005B1872" w:rsidR="00DB0755" w:rsidP="005B1872" w:rsidRDefault="00130A1F" w14:paraId="6355F9E2" w14:textId="4D6C0C68">
      <w:pPr>
        <w:jc w:val="both"/>
        <w:rPr>
          <w:rFonts w:ascii="Segoe UI" w:hAnsi="Segoe UI" w:cs="Segoe UI"/>
        </w:rPr>
      </w:pPr>
      <w:r w:rsidRPr="390FC8BB" w:rsidR="390FC8BB">
        <w:rPr>
          <w:rFonts w:ascii="Segoe UI" w:hAnsi="Segoe UI" w:cs="Segoe UI"/>
        </w:rPr>
        <w:t>En tant que régulateur et dans le respect des principes de la liberté d’expression et de la responsabilité éditoriale des éditeurs, le CSA exerce un contrôle sur la bonne application des obligations relatives aux programmes, a posteriori de la diffusion. Le CSA émet également des recommandations et des avis en la matière.</w:t>
      </w:r>
    </w:p>
    <w:p w:rsidRPr="005B1872" w:rsidR="00BF4539" w:rsidP="005B1872" w:rsidRDefault="00BF4539" w14:paraId="5E1EF317" w14:textId="055EF055">
      <w:pPr>
        <w:jc w:val="both"/>
        <w:rPr>
          <w:rFonts w:ascii="Segoe UI" w:hAnsi="Segoe UI" w:cs="Segoe UI"/>
        </w:rPr>
      </w:pPr>
      <w:r w:rsidRPr="005B1872">
        <w:rPr>
          <w:rFonts w:ascii="Segoe UI" w:hAnsi="Segoe UI" w:cs="Segoe UI"/>
        </w:rPr>
        <w:t xml:space="preserve">Toutefois, la protection des mineurs vis-à-vis de programmes susceptibles de nuire à leur épanouissement dépend d’une responsabilité partagée entre les services de médias audiovisuels, l’entourage familial et éducatif de l’enfant et le CSA.  </w:t>
      </w:r>
    </w:p>
    <w:p w:rsidRPr="005B1872" w:rsidR="00BF4539" w:rsidP="005B1872" w:rsidRDefault="00BF4539" w14:paraId="1A21801F" w14:textId="5F9E3C40">
      <w:pPr>
        <w:pStyle w:val="Titre1"/>
        <w:rPr>
          <w:rFonts w:ascii="Segoe UI" w:hAnsi="Segoe UI" w:cs="Segoe UI"/>
          <w:sz w:val="22"/>
          <w:szCs w:val="22"/>
        </w:rPr>
      </w:pPr>
      <w:r w:rsidRPr="390FC8BB" w:rsidR="390FC8BB">
        <w:rPr>
          <w:rFonts w:ascii="Segoe UI" w:hAnsi="Segoe UI" w:cs="Segoe UI"/>
          <w:sz w:val="22"/>
          <w:szCs w:val="22"/>
        </w:rPr>
        <w:t>Le</w:t>
      </w:r>
      <w:r w:rsidRPr="390FC8BB" w:rsidR="390FC8BB">
        <w:rPr>
          <w:rFonts w:ascii="Segoe UI" w:hAnsi="Segoe UI" w:cs="Segoe UI"/>
          <w:sz w:val="22"/>
          <w:szCs w:val="22"/>
        </w:rPr>
        <w:t>s</w:t>
      </w:r>
      <w:r w:rsidRPr="390FC8BB" w:rsidR="390FC8BB">
        <w:rPr>
          <w:rFonts w:ascii="Segoe UI" w:hAnsi="Segoe UI" w:cs="Segoe UI"/>
          <w:sz w:val="22"/>
          <w:szCs w:val="22"/>
        </w:rPr>
        <w:t xml:space="preserve"> </w:t>
      </w:r>
      <w:proofErr w:type="spellStart"/>
      <w:r w:rsidRPr="390FC8BB" w:rsidR="390FC8BB">
        <w:rPr>
          <w:rFonts w:ascii="Segoe UI" w:hAnsi="Segoe UI" w:cs="Segoe UI"/>
          <w:sz w:val="22"/>
          <w:szCs w:val="22"/>
        </w:rPr>
        <w:t>dispositif</w:t>
      </w:r>
      <w:r w:rsidRPr="390FC8BB" w:rsidR="390FC8BB">
        <w:rPr>
          <w:rFonts w:ascii="Segoe UI" w:hAnsi="Segoe UI" w:cs="Segoe UI"/>
          <w:sz w:val="22"/>
          <w:szCs w:val="22"/>
        </w:rPr>
        <w:t>s</w:t>
      </w:r>
      <w:proofErr w:type="spellEnd"/>
      <w:r w:rsidRPr="390FC8BB" w:rsidR="390FC8BB">
        <w:rPr>
          <w:rFonts w:ascii="Segoe UI" w:hAnsi="Segoe UI" w:cs="Segoe UI"/>
          <w:sz w:val="22"/>
          <w:szCs w:val="22"/>
        </w:rPr>
        <w:t xml:space="preserve"> </w:t>
      </w:r>
      <w:proofErr w:type="spellStart"/>
      <w:r w:rsidRPr="390FC8BB" w:rsidR="390FC8BB">
        <w:rPr>
          <w:rFonts w:ascii="Segoe UI" w:hAnsi="Segoe UI" w:cs="Segoe UI"/>
          <w:sz w:val="22"/>
          <w:szCs w:val="22"/>
        </w:rPr>
        <w:t>règlementaire</w:t>
      </w:r>
      <w:r w:rsidRPr="390FC8BB" w:rsidR="390FC8BB">
        <w:rPr>
          <w:rFonts w:ascii="Segoe UI" w:hAnsi="Segoe UI" w:cs="Segoe UI"/>
          <w:sz w:val="22"/>
          <w:szCs w:val="22"/>
        </w:rPr>
        <w:t>s</w:t>
      </w:r>
      <w:proofErr w:type="spellEnd"/>
      <w:r w:rsidRPr="390FC8BB" w:rsidR="390FC8BB">
        <w:rPr>
          <w:rFonts w:ascii="Segoe UI" w:hAnsi="Segoe UI" w:cs="Segoe UI"/>
          <w:sz w:val="22"/>
          <w:szCs w:val="22"/>
        </w:rPr>
        <w:t xml:space="preserve"> </w:t>
      </w:r>
      <w:proofErr w:type="spellStart"/>
      <w:r w:rsidRPr="390FC8BB" w:rsidR="390FC8BB">
        <w:rPr>
          <w:rFonts w:ascii="Segoe UI" w:hAnsi="Segoe UI" w:cs="Segoe UI"/>
          <w:sz w:val="22"/>
          <w:szCs w:val="22"/>
        </w:rPr>
        <w:t>en</w:t>
      </w:r>
      <w:proofErr w:type="spellEnd"/>
      <w:r w:rsidRPr="390FC8BB" w:rsidR="390FC8BB">
        <w:rPr>
          <w:rFonts w:ascii="Segoe UI" w:hAnsi="Segoe UI" w:cs="Segoe UI"/>
          <w:sz w:val="22"/>
          <w:szCs w:val="22"/>
        </w:rPr>
        <w:t xml:space="preserve"> matière de protection des </w:t>
      </w:r>
      <w:proofErr w:type="spellStart"/>
      <w:r w:rsidRPr="390FC8BB" w:rsidR="390FC8BB">
        <w:rPr>
          <w:rFonts w:ascii="Segoe UI" w:hAnsi="Segoe UI" w:cs="Segoe UI"/>
          <w:sz w:val="22"/>
          <w:szCs w:val="22"/>
        </w:rPr>
        <w:t>mineurs</w:t>
      </w:r>
      <w:proofErr w:type="spellEnd"/>
      <w:r w:rsidRPr="390FC8BB" w:rsidR="390FC8BB">
        <w:rPr>
          <w:rFonts w:ascii="Segoe UI" w:hAnsi="Segoe UI" w:cs="Segoe UI"/>
          <w:sz w:val="22"/>
          <w:szCs w:val="22"/>
        </w:rPr>
        <w:t>.</w:t>
      </w:r>
      <w:r w:rsidRPr="390FC8BB" w:rsidR="390FC8BB">
        <w:rPr>
          <w:rFonts w:ascii="Segoe UI" w:hAnsi="Segoe UI" w:cs="Segoe UI"/>
          <w:sz w:val="22"/>
          <w:szCs w:val="22"/>
        </w:rPr>
        <w:t xml:space="preserve"> </w:t>
      </w:r>
    </w:p>
    <w:p w:rsidR="390FC8BB" w:rsidP="390FC8BB" w:rsidRDefault="390FC8BB" w14:paraId="21D7C365" w14:textId="1C4F9D77">
      <w:pPr>
        <w:pStyle w:val="Normal"/>
      </w:pPr>
    </w:p>
    <w:p w:rsidRPr="005B1872" w:rsidR="00DB0755" w:rsidP="005B1872" w:rsidRDefault="00DB0755" w14:paraId="0B05878A" w14:textId="547C8AA7">
      <w:pPr>
        <w:jc w:val="both"/>
        <w:rPr>
          <w:rFonts w:ascii="Segoe UI" w:hAnsi="Segoe UI" w:cs="Segoe UI"/>
        </w:rPr>
      </w:pPr>
      <w:r w:rsidRPr="005B1872">
        <w:rPr>
          <w:rFonts w:ascii="Segoe UI" w:hAnsi="Segoe UI" w:cs="Segoe UI"/>
        </w:rPr>
        <w:t>L’arrêté du 21/02/2013 prévoit plusieurs dispositifs visant à protéger les mineurs vis-à vis des contenus susceptibles de nuire à leur épanouissement.</w:t>
      </w:r>
    </w:p>
    <w:p w:rsidRPr="005B1872" w:rsidR="00DB0755" w:rsidP="005B1872" w:rsidRDefault="00DB0755" w14:paraId="48E01311" w14:textId="3C8B754A">
      <w:pPr>
        <w:pStyle w:val="Paragraphedeliste"/>
        <w:numPr>
          <w:ilvl w:val="0"/>
          <w:numId w:val="1"/>
        </w:numPr>
        <w:jc w:val="both"/>
        <w:outlineLvl w:val="1"/>
        <w:rPr>
          <w:rFonts w:ascii="Segoe UI" w:hAnsi="Segoe UI" w:cs="Segoe UI"/>
        </w:rPr>
      </w:pPr>
      <w:r w:rsidRPr="005B1872">
        <w:rPr>
          <w:rFonts w:ascii="Segoe UI" w:hAnsi="Segoe UI" w:cs="Segoe UI"/>
        </w:rPr>
        <w:t>La signalétique et les catégories de programmes</w:t>
      </w:r>
    </w:p>
    <w:p w:rsidR="00DB0755" w:rsidP="005B1872" w:rsidRDefault="45D6AC51" w14:paraId="4D1F77B7" w14:textId="2BFC16D7">
      <w:pPr>
        <w:jc w:val="both"/>
        <w:rPr>
          <w:rFonts w:ascii="Segoe UI" w:hAnsi="Segoe UI" w:cs="Segoe UI"/>
        </w:rPr>
      </w:pPr>
      <w:r w:rsidRPr="390FC8BB" w:rsidR="390FC8BB">
        <w:rPr>
          <w:rFonts w:ascii="Segoe UI" w:hAnsi="Segoe UI" w:cs="Segoe UI"/>
        </w:rPr>
        <w:t xml:space="preserve">Chaque éditeur </w:t>
      </w:r>
      <w:r w:rsidRPr="390FC8BB" w:rsidR="390FC8BB">
        <w:rPr>
          <w:rFonts w:ascii="Segoe UI" w:hAnsi="Segoe UI" w:cs="Segoe UI"/>
        </w:rPr>
        <w:t>doi</w:t>
      </w:r>
      <w:r w:rsidRPr="390FC8BB" w:rsidR="390FC8BB">
        <w:rPr>
          <w:rFonts w:ascii="Segoe UI" w:hAnsi="Segoe UI" w:cs="Segoe UI"/>
        </w:rPr>
        <w:t>t constituer un comité de visionnage chargé de proposer la classification de ses programmes selon les catégories définies par l’arrêté.</w:t>
      </w:r>
    </w:p>
    <w:p w:rsidRPr="005B1872" w:rsidR="00B60C4E" w:rsidP="005B1872" w:rsidRDefault="00B60C4E" w14:paraId="37E5348D" w14:textId="6F1DDEC2">
      <w:pPr>
        <w:jc w:val="both"/>
        <w:rPr>
          <w:rFonts w:ascii="Segoe UI" w:hAnsi="Segoe UI" w:cs="Segoe UI"/>
        </w:rPr>
      </w:pPr>
      <w:r w:rsidRPr="005B1872">
        <w:rPr>
          <w:rFonts w:ascii="Segoe UI" w:hAnsi="Segoe UI" w:cs="Segoe UI"/>
          <w:noProof/>
        </w:rPr>
        <w:drawing>
          <wp:inline distT="0" distB="0" distL="0" distR="0" wp14:anchorId="67F7BB00" wp14:editId="25CDD907">
            <wp:extent cx="5486400" cy="1923068"/>
            <wp:effectExtent l="0" t="0" r="0" b="0"/>
            <wp:docPr id="7" name="Diagramme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Pr="005B1872" w:rsidR="00DB0755" w:rsidP="005B1872" w:rsidRDefault="00DB0755" w14:paraId="39AAF319" w14:textId="766CBAAC">
      <w:pPr>
        <w:jc w:val="both"/>
        <w:rPr>
          <w:rFonts w:ascii="Segoe UI" w:hAnsi="Segoe UI" w:cs="Segoe UI"/>
        </w:rPr>
      </w:pPr>
      <w:r w:rsidRPr="390FC8BB" w:rsidR="390FC8BB">
        <w:rPr>
          <w:rFonts w:ascii="Segoe UI" w:hAnsi="Segoe UI" w:cs="Segoe UI"/>
        </w:rPr>
        <w:t>Tous les contenus doivent faire l’objet d’une</w:t>
      </w:r>
      <w:r w:rsidRPr="390FC8BB" w:rsidR="390FC8BB">
        <w:rPr>
          <w:rFonts w:ascii="Segoe UI" w:hAnsi="Segoe UI" w:cs="Segoe UI"/>
        </w:rPr>
        <w:t xml:space="preserve"> signalétique adaptée, à l’exception des journaux télévisés et des publicités. Toutefois, des règles sont définies par le Décret relatif aux services de médias audiovisuels et aux services de partage de vidéos (3/02/2021) concernant les publicités qui s’adressent aux mineurs. Dans le cas des journaux télévisés, le présentateur « doit faire un avertissement oral en cas de scènes susceptibles de nuire à l’épanouissement physique, mental ou moral des mineurs » (article 2§4 de l’arrêté)</w:t>
      </w:r>
    </w:p>
    <w:p w:rsidRPr="005B1872" w:rsidR="00D04631" w:rsidP="005B1872" w:rsidRDefault="00DB0755" w14:paraId="6F09E2F9" w14:textId="4419AF1C">
      <w:pPr>
        <w:jc w:val="both"/>
        <w:rPr>
          <w:rFonts w:ascii="Segoe UI" w:hAnsi="Segoe UI" w:cs="Segoe UI"/>
        </w:rPr>
      </w:pPr>
      <w:r w:rsidRPr="390FC8BB" w:rsidR="390FC8BB">
        <w:rPr>
          <w:rFonts w:ascii="Segoe UI" w:hAnsi="Segoe UI" w:cs="Segoe UI"/>
        </w:rPr>
        <w:t xml:space="preserve">L’arrêté définit des pictogrammes qui doivent figurer durant la totalité de la diffusion des programmes catégorisés 2, 3, 4 et 5 et de leur bande annonce. Ils doivent également faire l’objet d’une mention spécifique « déconseillé aux moins de ... ». Les modalités de diffusion de ce message sont précisées par l’arrêté. Ces mentions ne doivent pas apparaître durant la diffusion </w:t>
      </w:r>
      <w:r w:rsidRPr="390FC8BB" w:rsidR="390FC8BB">
        <w:rPr>
          <w:rFonts w:ascii="Segoe UI" w:hAnsi="Segoe UI" w:cs="Segoe UI"/>
        </w:rPr>
        <w:t>de</w:t>
      </w:r>
      <w:r w:rsidRPr="390FC8BB" w:rsidR="390FC8BB">
        <w:rPr>
          <w:rFonts w:ascii="Segoe UI" w:hAnsi="Segoe UI" w:cs="Segoe UI"/>
        </w:rPr>
        <w:t xml:space="preserve"> programmes ou de bandes annonces qui ne </w:t>
      </w:r>
      <w:proofErr w:type="gramStart"/>
      <w:r w:rsidRPr="390FC8BB" w:rsidR="390FC8BB">
        <w:rPr>
          <w:rFonts w:ascii="Segoe UI" w:hAnsi="Segoe UI" w:cs="Segoe UI"/>
        </w:rPr>
        <w:t>sont</w:t>
      </w:r>
      <w:proofErr w:type="gramEnd"/>
      <w:r w:rsidRPr="390FC8BB" w:rsidR="390FC8BB">
        <w:rPr>
          <w:rFonts w:ascii="Segoe UI" w:hAnsi="Segoe UI" w:cs="Segoe UI"/>
        </w:rPr>
        <w:t xml:space="preserve"> accessibles qu’après avoir introduit un code d’accès parental.</w:t>
      </w:r>
    </w:p>
    <w:p w:rsidRPr="005B1872" w:rsidR="00130F76" w:rsidP="005B1872" w:rsidRDefault="00170B51" w14:paraId="75E79A86" w14:textId="744B5258">
      <w:pPr>
        <w:jc w:val="both"/>
        <w:rPr>
          <w:rFonts w:ascii="Segoe UI" w:hAnsi="Segoe UI" w:cs="Segoe UI"/>
          <w:color w:val="1B1B1B"/>
        </w:rPr>
      </w:pPr>
      <w:r>
        <w:rPr>
          <w:rFonts w:ascii="Segoe UI" w:hAnsi="Segoe UI" w:cs="Segoe UI"/>
          <w:color w:val="1B1B1B"/>
        </w:rPr>
        <w:t>Pour faciliter l’identification des contenus potentiellement susceptibles de nuire à l’épanouissement des mineurs, l’arrêté prévoit également que c</w:t>
      </w:r>
      <w:r w:rsidRPr="005B1872" w:rsidR="00D04631">
        <w:rPr>
          <w:rFonts w:ascii="Segoe UI" w:hAnsi="Segoe UI" w:cs="Segoe UI"/>
          <w:color w:val="1B1B1B"/>
        </w:rPr>
        <w:t xml:space="preserve">ette signalétique </w:t>
      </w:r>
      <w:r>
        <w:rPr>
          <w:rFonts w:ascii="Segoe UI" w:hAnsi="Segoe UI" w:cs="Segoe UI"/>
          <w:color w:val="1B1B1B"/>
        </w:rPr>
        <w:t>figure</w:t>
      </w:r>
      <w:r w:rsidRPr="005B1872" w:rsidR="00130F76">
        <w:rPr>
          <w:rFonts w:ascii="Segoe UI" w:hAnsi="Segoe UI" w:cs="Segoe UI"/>
          <w:color w:val="1B1B1B"/>
        </w:rPr>
        <w:t xml:space="preserve"> au sein des communications externes de l’éditeur (dans la presse, sur leur site…), au sein du Guide Électronique de Programmes et des catalogues de contenus non linéaires.</w:t>
      </w:r>
    </w:p>
    <w:p w:rsidRPr="005B1872" w:rsidR="00130F76" w:rsidP="005B1872" w:rsidRDefault="00130F76" w14:paraId="04AE238B" w14:textId="1B198054">
      <w:pPr>
        <w:pStyle w:val="Paragraphedeliste"/>
        <w:numPr>
          <w:ilvl w:val="0"/>
          <w:numId w:val="1"/>
        </w:numPr>
        <w:jc w:val="both"/>
        <w:outlineLvl w:val="1"/>
        <w:rPr>
          <w:rFonts w:ascii="Segoe UI" w:hAnsi="Segoe UI" w:cs="Segoe UI"/>
          <w:color w:val="1B1B1B"/>
        </w:rPr>
      </w:pPr>
      <w:r w:rsidRPr="005B1872">
        <w:rPr>
          <w:rFonts w:ascii="Segoe UI" w:hAnsi="Segoe UI" w:cs="Segoe UI"/>
          <w:color w:val="1B1B1B"/>
        </w:rPr>
        <w:t>Les règles en matière d’horaire de diffusion</w:t>
      </w:r>
    </w:p>
    <w:p w:rsidR="001C6F27" w:rsidP="00354E36" w:rsidRDefault="001C6F27" w14:paraId="27AF7DF4" w14:textId="48A12767">
      <w:pPr>
        <w:jc w:val="both"/>
        <w:rPr>
          <w:rFonts w:ascii="Segoe UI" w:hAnsi="Segoe UI" w:cs="Segoe UI"/>
          <w:color w:val="1B1B1B"/>
        </w:rPr>
      </w:pPr>
      <w:r w:rsidRPr="005B1872">
        <w:rPr>
          <w:rFonts w:ascii="Segoe UI" w:hAnsi="Segoe UI" w:cs="Segoe UI"/>
          <w:color w:val="1B1B1B"/>
        </w:rPr>
        <w:t xml:space="preserve">La catégorisation des contenus s’accompagne de règles en matière d’horaire de diffusion. </w:t>
      </w:r>
    </w:p>
    <w:p w:rsidRPr="005B1872" w:rsidR="00291007" w:rsidP="00354E36" w:rsidRDefault="00291007" w14:paraId="6971717C" w14:textId="401B7E6F">
      <w:pPr>
        <w:jc w:val="both"/>
        <w:rPr>
          <w:rFonts w:ascii="Segoe UI" w:hAnsi="Segoe UI" w:cs="Segoe UI"/>
          <w:color w:val="1B1B1B"/>
        </w:rPr>
      </w:pPr>
      <w:r w:rsidRPr="005B1872">
        <w:rPr>
          <w:rFonts w:ascii="Segoe UI" w:hAnsi="Segoe UI" w:cs="Segoe UI"/>
          <w:noProof/>
        </w:rPr>
        <w:drawing>
          <wp:inline distT="0" distB="0" distL="0" distR="0" wp14:anchorId="79CE40BD" wp14:editId="232985D2">
            <wp:extent cx="5486400" cy="1941922"/>
            <wp:effectExtent l="0" t="0" r="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Pr="005B1872" w:rsidR="001C6F27" w:rsidP="00354E36" w:rsidRDefault="001C6F27" w14:paraId="3724C60E" w14:textId="0957F2AC">
      <w:pPr>
        <w:jc w:val="both"/>
        <w:rPr>
          <w:rFonts w:ascii="Segoe UI" w:hAnsi="Segoe UI" w:cs="Segoe UI"/>
          <w:color w:val="1B1B1B"/>
        </w:rPr>
      </w:pPr>
      <w:r w:rsidRPr="390FC8BB" w:rsidR="390FC8BB">
        <w:rPr>
          <w:rFonts w:ascii="Segoe UI" w:hAnsi="Segoe UI" w:cs="Segoe UI"/>
          <w:color w:val="1B1B1B"/>
        </w:rPr>
        <w:t>Ces règles s’appliquent tant pour les programmes que pour les bandes annonces mais ne sont pas d’application pour les services à la demande. Dans ce cas, l’accès aux contenus des catégories 3, 4 et 5 doit être restreint par un code d’accès parental.</w:t>
      </w:r>
    </w:p>
    <w:p w:rsidRPr="006269AA" w:rsidR="0011438E" w:rsidP="390FC8BB" w:rsidRDefault="00E716D3" w14:paraId="52137C12" w14:textId="6962E832">
      <w:pPr>
        <w:jc w:val="both"/>
        <w:rPr>
          <w:rFonts w:ascii="Segoe UI" w:hAnsi="Segoe UI" w:cs="Segoe UI"/>
          <w:color w:val="1B1B1B"/>
        </w:rPr>
      </w:pPr>
      <w:r w:rsidRPr="390FC8BB" w:rsidR="390FC8BB">
        <w:rPr>
          <w:rFonts w:ascii="Segoe UI" w:hAnsi="Segoe UI" w:cs="Segoe UI"/>
          <w:color w:val="1B1B1B"/>
        </w:rPr>
        <w:t>Sur les services de médias audiovisuels linéaires, les programmes de catégorie 2 et supérieures ne peuvent pas être diffusés moins de 15 minutes avant ou après un programme destiné aux mineurs.</w:t>
      </w:r>
    </w:p>
    <w:p w:rsidRPr="005B1872" w:rsidR="00D04631" w:rsidP="390FC8BB" w:rsidRDefault="00D04631" w14:paraId="1C80632D" w14:textId="4293262B">
      <w:pPr>
        <w:pStyle w:val="NormalWeb"/>
        <w:shd w:val="clear" w:color="auto" w:fill="FFFFFF" w:themeFill="background1"/>
        <w:spacing w:before="0" w:beforeAutospacing="off" w:after="0" w:afterAutospacing="off"/>
        <w:jc w:val="both"/>
        <w:rPr>
          <w:rFonts w:ascii="Segoe UI" w:hAnsi="Segoe UI" w:cs="Segoe UI"/>
          <w:color w:val="000000" w:themeColor="text1" w:themeTint="FF" w:themeShade="FF"/>
          <w:sz w:val="22"/>
          <w:szCs w:val="22"/>
          <w:lang w:val="en-US"/>
        </w:rPr>
      </w:pPr>
      <w:proofErr w:type="spellStart"/>
      <w:r w:rsidRPr="390FC8BB" w:rsidR="390FC8BB">
        <w:rPr>
          <w:rFonts w:ascii="Segoe UI" w:hAnsi="Segoe UI" w:cs="Segoe UI"/>
          <w:color w:val="000000" w:themeColor="text1" w:themeTint="FF" w:themeShade="FF"/>
          <w:sz w:val="22"/>
          <w:szCs w:val="22"/>
          <w:lang w:val="en-US"/>
        </w:rPr>
        <w:t>S’agissant</w:t>
      </w:r>
      <w:proofErr w:type="spellEnd"/>
      <w:r w:rsidRPr="390FC8BB" w:rsidR="390FC8BB">
        <w:rPr>
          <w:rFonts w:ascii="Segoe UI" w:hAnsi="Segoe UI" w:cs="Segoe UI"/>
          <w:color w:val="000000" w:themeColor="text1" w:themeTint="FF" w:themeShade="FF"/>
          <w:sz w:val="22"/>
          <w:szCs w:val="22"/>
          <w:lang w:val="en-US"/>
        </w:rPr>
        <w:t xml:space="preserve"> des </w:t>
      </w:r>
      <w:proofErr w:type="spellStart"/>
      <w:r w:rsidRPr="390FC8BB" w:rsidR="390FC8BB">
        <w:rPr>
          <w:rFonts w:ascii="Segoe UI" w:hAnsi="Segoe UI" w:cs="Segoe UI"/>
          <w:color w:val="000000" w:themeColor="text1" w:themeTint="FF" w:themeShade="FF"/>
          <w:sz w:val="22"/>
          <w:szCs w:val="22"/>
          <w:lang w:val="en-US"/>
        </w:rPr>
        <w:t>contenus</w:t>
      </w:r>
      <w:proofErr w:type="spellEnd"/>
      <w:r w:rsidRPr="390FC8BB" w:rsidR="390FC8BB">
        <w:rPr>
          <w:rFonts w:ascii="Segoe UI" w:hAnsi="Segoe UI" w:cs="Segoe UI"/>
          <w:color w:val="000000" w:themeColor="text1" w:themeTint="FF" w:themeShade="FF"/>
          <w:sz w:val="22"/>
          <w:szCs w:val="22"/>
          <w:lang w:val="en-US"/>
        </w:rPr>
        <w:t xml:space="preserve"> pour </w:t>
      </w:r>
      <w:proofErr w:type="spellStart"/>
      <w:r w:rsidRPr="390FC8BB" w:rsidR="390FC8BB">
        <w:rPr>
          <w:rFonts w:ascii="Segoe UI" w:hAnsi="Segoe UI" w:cs="Segoe UI"/>
          <w:color w:val="000000" w:themeColor="text1" w:themeTint="FF" w:themeShade="FF"/>
          <w:sz w:val="22"/>
          <w:szCs w:val="22"/>
          <w:lang w:val="en-US"/>
        </w:rPr>
        <w:t>adultes</w:t>
      </w:r>
      <w:proofErr w:type="spellEnd"/>
      <w:r w:rsidRPr="390FC8BB" w:rsidR="390FC8BB">
        <w:rPr>
          <w:rFonts w:ascii="Segoe UI" w:hAnsi="Segoe UI" w:cs="Segoe UI"/>
          <w:color w:val="000000" w:themeColor="text1" w:themeTint="FF" w:themeShade="FF"/>
          <w:sz w:val="22"/>
          <w:szCs w:val="22"/>
          <w:lang w:val="en-US"/>
        </w:rPr>
        <w:t xml:space="preserve">, </w:t>
      </w:r>
      <w:r w:rsidRPr="390FC8BB" w:rsidR="390FC8BB">
        <w:rPr>
          <w:rFonts w:ascii="Segoe UI" w:hAnsi="Segoe UI" w:cs="Segoe UI"/>
          <w:b w:val="1"/>
          <w:bCs w:val="1"/>
          <w:color w:val="000000" w:themeColor="text1" w:themeTint="FF" w:themeShade="FF"/>
          <w:sz w:val="22"/>
          <w:szCs w:val="22"/>
          <w:lang w:val="en-US"/>
        </w:rPr>
        <w:t>(18+)</w:t>
      </w:r>
      <w:r w:rsidRPr="390FC8BB" w:rsidR="390FC8BB">
        <w:rPr>
          <w:rFonts w:ascii="Segoe UI" w:hAnsi="Segoe UI" w:cs="Segoe UI"/>
          <w:color w:val="000000" w:themeColor="text1" w:themeTint="FF" w:themeShade="FF"/>
          <w:sz w:val="22"/>
          <w:szCs w:val="22"/>
          <w:lang w:val="en-US"/>
        </w:rPr>
        <w:t xml:space="preserve">, le code PIN de </w:t>
      </w:r>
      <w:proofErr w:type="spellStart"/>
      <w:r w:rsidRPr="390FC8BB" w:rsidR="390FC8BB">
        <w:rPr>
          <w:rFonts w:ascii="Segoe UI" w:hAnsi="Segoe UI" w:cs="Segoe UI"/>
          <w:color w:val="000000" w:themeColor="text1" w:themeTint="FF" w:themeShade="FF"/>
          <w:sz w:val="22"/>
          <w:szCs w:val="22"/>
          <w:lang w:val="en-US"/>
        </w:rPr>
        <w:t>contrôle</w:t>
      </w:r>
      <w:proofErr w:type="spellEnd"/>
      <w:r w:rsidRPr="390FC8BB" w:rsidR="390FC8BB">
        <w:rPr>
          <w:rFonts w:ascii="Segoe UI" w:hAnsi="Segoe UI" w:cs="Segoe UI"/>
          <w:color w:val="000000" w:themeColor="text1" w:themeTint="FF" w:themeShade="FF"/>
          <w:sz w:val="22"/>
          <w:szCs w:val="22"/>
          <w:lang w:val="en-US"/>
        </w:rPr>
        <w:t xml:space="preserve"> parental doit </w:t>
      </w:r>
      <w:proofErr w:type="spellStart"/>
      <w:r w:rsidRPr="390FC8BB" w:rsidR="390FC8BB">
        <w:rPr>
          <w:rFonts w:ascii="Segoe UI" w:hAnsi="Segoe UI" w:cs="Segoe UI"/>
          <w:color w:val="000000" w:themeColor="text1" w:themeTint="FF" w:themeShade="FF"/>
          <w:sz w:val="22"/>
          <w:szCs w:val="22"/>
          <w:lang w:val="en-US"/>
        </w:rPr>
        <w:t>être</w:t>
      </w:r>
      <w:proofErr w:type="spellEnd"/>
      <w:r w:rsidRPr="390FC8BB" w:rsidR="390FC8BB">
        <w:rPr>
          <w:rFonts w:ascii="Segoe UI" w:hAnsi="Segoe UI" w:cs="Segoe UI"/>
          <w:color w:val="000000" w:themeColor="text1" w:themeTint="FF" w:themeShade="FF"/>
          <w:sz w:val="22"/>
          <w:szCs w:val="22"/>
          <w:lang w:val="en-US"/>
        </w:rPr>
        <w:t xml:space="preserve"> </w:t>
      </w:r>
      <w:proofErr w:type="spellStart"/>
      <w:r w:rsidRPr="390FC8BB" w:rsidR="390FC8BB">
        <w:rPr>
          <w:rFonts w:ascii="Segoe UI" w:hAnsi="Segoe UI" w:cs="Segoe UI"/>
          <w:color w:val="000000" w:themeColor="text1" w:themeTint="FF" w:themeShade="FF"/>
          <w:sz w:val="22"/>
          <w:szCs w:val="22"/>
          <w:lang w:val="en-US"/>
        </w:rPr>
        <w:t>systématiquement</w:t>
      </w:r>
      <w:proofErr w:type="spellEnd"/>
      <w:r w:rsidRPr="390FC8BB" w:rsidR="390FC8BB">
        <w:rPr>
          <w:rFonts w:ascii="Segoe UI" w:hAnsi="Segoe UI" w:cs="Segoe UI"/>
          <w:color w:val="000000" w:themeColor="text1" w:themeTint="FF" w:themeShade="FF"/>
          <w:sz w:val="22"/>
          <w:szCs w:val="22"/>
          <w:lang w:val="en-US"/>
        </w:rPr>
        <w:t xml:space="preserve"> </w:t>
      </w:r>
      <w:proofErr w:type="spellStart"/>
      <w:r w:rsidRPr="390FC8BB" w:rsidR="390FC8BB">
        <w:rPr>
          <w:rFonts w:ascii="Segoe UI" w:hAnsi="Segoe UI" w:cs="Segoe UI"/>
          <w:color w:val="000000" w:themeColor="text1" w:themeTint="FF" w:themeShade="FF"/>
          <w:sz w:val="22"/>
          <w:szCs w:val="22"/>
          <w:lang w:val="en-US"/>
        </w:rPr>
        <w:t>demandé</w:t>
      </w:r>
      <w:proofErr w:type="spellEnd"/>
      <w:r w:rsidRPr="390FC8BB" w:rsidR="390FC8BB">
        <w:rPr>
          <w:rFonts w:ascii="Segoe UI" w:hAnsi="Segoe UI" w:cs="Segoe UI"/>
          <w:color w:val="000000" w:themeColor="text1" w:themeTint="FF" w:themeShade="FF"/>
          <w:sz w:val="22"/>
          <w:szCs w:val="22"/>
          <w:lang w:val="en-US"/>
        </w:rPr>
        <w:t xml:space="preserve"> </w:t>
      </w:r>
      <w:proofErr w:type="spellStart"/>
      <w:r w:rsidRPr="390FC8BB" w:rsidR="390FC8BB">
        <w:rPr>
          <w:rFonts w:ascii="Segoe UI" w:hAnsi="Segoe UI" w:cs="Segoe UI"/>
          <w:color w:val="000000" w:themeColor="text1" w:themeTint="FF" w:themeShade="FF"/>
          <w:sz w:val="22"/>
          <w:szCs w:val="22"/>
          <w:lang w:val="en-US"/>
        </w:rPr>
        <w:t>avant</w:t>
      </w:r>
      <w:proofErr w:type="spellEnd"/>
      <w:r w:rsidRPr="390FC8BB" w:rsidR="390FC8BB">
        <w:rPr>
          <w:rFonts w:ascii="Segoe UI" w:hAnsi="Segoe UI" w:cs="Segoe UI"/>
          <w:color w:val="000000" w:themeColor="text1" w:themeTint="FF" w:themeShade="FF"/>
          <w:sz w:val="22"/>
          <w:szCs w:val="22"/>
          <w:lang w:val="en-US"/>
        </w:rPr>
        <w:t xml:space="preserve"> de </w:t>
      </w:r>
      <w:proofErr w:type="spellStart"/>
      <w:r w:rsidRPr="390FC8BB" w:rsidR="390FC8BB">
        <w:rPr>
          <w:rFonts w:ascii="Segoe UI" w:hAnsi="Segoe UI" w:cs="Segoe UI"/>
          <w:color w:val="000000" w:themeColor="text1" w:themeTint="FF" w:themeShade="FF"/>
          <w:sz w:val="22"/>
          <w:szCs w:val="22"/>
          <w:lang w:val="en-US"/>
        </w:rPr>
        <w:t>pouvoir</w:t>
      </w:r>
      <w:proofErr w:type="spellEnd"/>
      <w:r w:rsidRPr="390FC8BB" w:rsidR="390FC8BB">
        <w:rPr>
          <w:rFonts w:ascii="Segoe UI" w:hAnsi="Segoe UI" w:cs="Segoe UI"/>
          <w:color w:val="000000" w:themeColor="text1" w:themeTint="FF" w:themeShade="FF"/>
          <w:sz w:val="22"/>
          <w:szCs w:val="22"/>
          <w:lang w:val="en-US"/>
        </w:rPr>
        <w:t xml:space="preserve"> </w:t>
      </w:r>
      <w:proofErr w:type="spellStart"/>
      <w:r w:rsidRPr="390FC8BB" w:rsidR="390FC8BB">
        <w:rPr>
          <w:rFonts w:ascii="Segoe UI" w:hAnsi="Segoe UI" w:cs="Segoe UI"/>
          <w:color w:val="000000" w:themeColor="text1" w:themeTint="FF" w:themeShade="FF"/>
          <w:sz w:val="22"/>
          <w:szCs w:val="22"/>
          <w:lang w:val="en-US"/>
        </w:rPr>
        <w:t>accéder</w:t>
      </w:r>
      <w:proofErr w:type="spellEnd"/>
      <w:r w:rsidRPr="390FC8BB" w:rsidR="390FC8BB">
        <w:rPr>
          <w:rFonts w:ascii="Segoe UI" w:hAnsi="Segoe UI" w:cs="Segoe UI"/>
          <w:color w:val="000000" w:themeColor="text1" w:themeTint="FF" w:themeShade="FF"/>
          <w:sz w:val="22"/>
          <w:szCs w:val="22"/>
          <w:lang w:val="en-US"/>
        </w:rPr>
        <w:t xml:space="preserve"> à un service destine aux </w:t>
      </w:r>
      <w:proofErr w:type="spellStart"/>
      <w:r w:rsidRPr="390FC8BB" w:rsidR="390FC8BB">
        <w:rPr>
          <w:rFonts w:ascii="Segoe UI" w:hAnsi="Segoe UI" w:cs="Segoe UI"/>
          <w:color w:val="000000" w:themeColor="text1" w:themeTint="FF" w:themeShade="FF"/>
          <w:sz w:val="22"/>
          <w:szCs w:val="22"/>
          <w:lang w:val="en-US"/>
        </w:rPr>
        <w:t>adultes</w:t>
      </w:r>
      <w:proofErr w:type="spellEnd"/>
      <w:r w:rsidRPr="390FC8BB" w:rsidR="390FC8BB">
        <w:rPr>
          <w:rFonts w:ascii="Segoe UI" w:hAnsi="Segoe UI" w:cs="Segoe UI"/>
          <w:color w:val="000000" w:themeColor="text1" w:themeTint="FF" w:themeShade="FF"/>
          <w:sz w:val="22"/>
          <w:szCs w:val="22"/>
          <w:lang w:val="en-US"/>
        </w:rPr>
        <w:t xml:space="preserve"> (18+) </w:t>
      </w:r>
      <w:proofErr w:type="spellStart"/>
      <w:r w:rsidRPr="390FC8BB" w:rsidR="390FC8BB">
        <w:rPr>
          <w:rFonts w:ascii="Segoe UI" w:hAnsi="Segoe UI" w:cs="Segoe UI"/>
          <w:color w:val="000000" w:themeColor="text1" w:themeTint="FF" w:themeShade="FF"/>
          <w:sz w:val="22"/>
          <w:szCs w:val="22"/>
          <w:lang w:val="en-US"/>
        </w:rPr>
        <w:t>ou</w:t>
      </w:r>
      <w:proofErr w:type="spellEnd"/>
      <w:r w:rsidRPr="390FC8BB" w:rsidR="390FC8BB">
        <w:rPr>
          <w:rFonts w:ascii="Segoe UI" w:hAnsi="Segoe UI" w:cs="Segoe UI"/>
          <w:color w:val="000000" w:themeColor="text1" w:themeTint="FF" w:themeShade="FF"/>
          <w:sz w:val="22"/>
          <w:szCs w:val="22"/>
          <w:lang w:val="en-US"/>
        </w:rPr>
        <w:t xml:space="preserve"> à un </w:t>
      </w:r>
      <w:proofErr w:type="spellStart"/>
      <w:r w:rsidRPr="390FC8BB" w:rsidR="390FC8BB">
        <w:rPr>
          <w:rFonts w:ascii="Segoe UI" w:hAnsi="Segoe UI" w:cs="Segoe UI"/>
          <w:color w:val="000000" w:themeColor="text1" w:themeTint="FF" w:themeShade="FF"/>
          <w:sz w:val="22"/>
          <w:szCs w:val="22"/>
          <w:lang w:val="en-US"/>
        </w:rPr>
        <w:t>enregistrement</w:t>
      </w:r>
      <w:proofErr w:type="spellEnd"/>
      <w:r w:rsidRPr="390FC8BB" w:rsidR="390FC8BB">
        <w:rPr>
          <w:rFonts w:ascii="Segoe UI" w:hAnsi="Segoe UI" w:cs="Segoe UI"/>
          <w:color w:val="000000" w:themeColor="text1" w:themeTint="FF" w:themeShade="FF"/>
          <w:sz w:val="22"/>
          <w:szCs w:val="22"/>
          <w:lang w:val="en-US"/>
        </w:rPr>
        <w:t xml:space="preserve"> </w:t>
      </w:r>
      <w:proofErr w:type="spellStart"/>
      <w:r w:rsidRPr="390FC8BB" w:rsidR="390FC8BB">
        <w:rPr>
          <w:rFonts w:ascii="Segoe UI" w:hAnsi="Segoe UI" w:cs="Segoe UI"/>
          <w:color w:val="000000" w:themeColor="text1" w:themeTint="FF" w:themeShade="FF"/>
          <w:sz w:val="22"/>
          <w:szCs w:val="22"/>
          <w:lang w:val="en-US"/>
        </w:rPr>
        <w:t>effectué</w:t>
      </w:r>
      <w:proofErr w:type="spellEnd"/>
      <w:r w:rsidRPr="390FC8BB" w:rsidR="390FC8BB">
        <w:rPr>
          <w:rFonts w:ascii="Segoe UI" w:hAnsi="Segoe UI" w:cs="Segoe UI"/>
          <w:color w:val="000000" w:themeColor="text1" w:themeTint="FF" w:themeShade="FF"/>
          <w:sz w:val="22"/>
          <w:szCs w:val="22"/>
          <w:lang w:val="en-US"/>
        </w:rPr>
        <w:t xml:space="preserve"> sur </w:t>
      </w:r>
      <w:proofErr w:type="spellStart"/>
      <w:r w:rsidRPr="390FC8BB" w:rsidR="390FC8BB">
        <w:rPr>
          <w:rFonts w:ascii="Segoe UI" w:hAnsi="Segoe UI" w:cs="Segoe UI"/>
          <w:color w:val="000000" w:themeColor="text1" w:themeTint="FF" w:themeShade="FF"/>
          <w:sz w:val="22"/>
          <w:szCs w:val="22"/>
          <w:lang w:val="en-US"/>
        </w:rPr>
        <w:t>une</w:t>
      </w:r>
      <w:proofErr w:type="spellEnd"/>
      <w:r w:rsidRPr="390FC8BB" w:rsidR="390FC8BB">
        <w:rPr>
          <w:rFonts w:ascii="Segoe UI" w:hAnsi="Segoe UI" w:cs="Segoe UI"/>
          <w:color w:val="000000" w:themeColor="text1" w:themeTint="FF" w:themeShade="FF"/>
          <w:sz w:val="22"/>
          <w:szCs w:val="22"/>
          <w:lang w:val="en-US"/>
        </w:rPr>
        <w:t xml:space="preserve"> de </w:t>
      </w:r>
      <w:proofErr w:type="spellStart"/>
      <w:r w:rsidRPr="390FC8BB" w:rsidR="390FC8BB">
        <w:rPr>
          <w:rFonts w:ascii="Segoe UI" w:hAnsi="Segoe UI" w:cs="Segoe UI"/>
          <w:color w:val="000000" w:themeColor="text1" w:themeTint="FF" w:themeShade="FF"/>
          <w:sz w:val="22"/>
          <w:szCs w:val="22"/>
          <w:lang w:val="en-US"/>
        </w:rPr>
        <w:t>ces</w:t>
      </w:r>
      <w:proofErr w:type="spellEnd"/>
      <w:r w:rsidRPr="390FC8BB" w:rsidR="390FC8BB">
        <w:rPr>
          <w:rFonts w:ascii="Segoe UI" w:hAnsi="Segoe UI" w:cs="Segoe UI"/>
          <w:color w:val="000000" w:themeColor="text1" w:themeTint="FF" w:themeShade="FF"/>
          <w:sz w:val="22"/>
          <w:szCs w:val="22"/>
          <w:lang w:val="en-US"/>
        </w:rPr>
        <w:t xml:space="preserve"> </w:t>
      </w:r>
      <w:proofErr w:type="spellStart"/>
      <w:r w:rsidRPr="390FC8BB" w:rsidR="390FC8BB">
        <w:rPr>
          <w:rFonts w:ascii="Segoe UI" w:hAnsi="Segoe UI" w:cs="Segoe UI"/>
          <w:color w:val="000000" w:themeColor="text1" w:themeTint="FF" w:themeShade="FF"/>
          <w:sz w:val="22"/>
          <w:szCs w:val="22"/>
          <w:lang w:val="en-US"/>
        </w:rPr>
        <w:t>chaînes</w:t>
      </w:r>
      <w:proofErr w:type="spellEnd"/>
      <w:r w:rsidRPr="390FC8BB" w:rsidR="390FC8BB">
        <w:rPr>
          <w:rFonts w:ascii="Segoe UI" w:hAnsi="Segoe UI" w:cs="Segoe UI"/>
          <w:color w:val="000000" w:themeColor="text1" w:themeTint="FF" w:themeShade="FF"/>
          <w:sz w:val="22"/>
          <w:szCs w:val="22"/>
          <w:lang w:val="en-US"/>
        </w:rPr>
        <w:t xml:space="preserve"> (</w:t>
      </w:r>
      <w:proofErr w:type="spellStart"/>
      <w:r w:rsidRPr="390FC8BB" w:rsidR="390FC8BB">
        <w:rPr>
          <w:rFonts w:ascii="Segoe UI" w:hAnsi="Segoe UI" w:cs="Segoe UI"/>
          <w:color w:val="000000" w:themeColor="text1" w:themeTint="FF" w:themeShade="FF"/>
          <w:sz w:val="22"/>
          <w:szCs w:val="22"/>
          <w:lang w:val="en-US"/>
        </w:rPr>
        <w:t>quelque</w:t>
      </w:r>
      <w:proofErr w:type="spellEnd"/>
      <w:r w:rsidRPr="390FC8BB" w:rsidR="390FC8BB">
        <w:rPr>
          <w:rFonts w:ascii="Segoe UI" w:hAnsi="Segoe UI" w:cs="Segoe UI"/>
          <w:color w:val="000000" w:themeColor="text1" w:themeTint="FF" w:themeShade="FF"/>
          <w:sz w:val="22"/>
          <w:szCs w:val="22"/>
          <w:lang w:val="en-US"/>
        </w:rPr>
        <w:t xml:space="preserve"> </w:t>
      </w:r>
      <w:proofErr w:type="spellStart"/>
      <w:r w:rsidRPr="390FC8BB" w:rsidR="390FC8BB">
        <w:rPr>
          <w:rFonts w:ascii="Segoe UI" w:hAnsi="Segoe UI" w:cs="Segoe UI"/>
          <w:color w:val="000000" w:themeColor="text1" w:themeTint="FF" w:themeShade="FF"/>
          <w:sz w:val="22"/>
          <w:szCs w:val="22"/>
          <w:lang w:val="en-US"/>
        </w:rPr>
        <w:t>soit</w:t>
      </w:r>
      <w:proofErr w:type="spellEnd"/>
      <w:r w:rsidRPr="390FC8BB" w:rsidR="390FC8BB">
        <w:rPr>
          <w:rFonts w:ascii="Segoe UI" w:hAnsi="Segoe UI" w:cs="Segoe UI"/>
          <w:color w:val="000000" w:themeColor="text1" w:themeTint="FF" w:themeShade="FF"/>
          <w:sz w:val="22"/>
          <w:szCs w:val="22"/>
          <w:lang w:val="en-US"/>
        </w:rPr>
        <w:t xml:space="preserve"> le </w:t>
      </w:r>
      <w:proofErr w:type="spellStart"/>
      <w:r w:rsidRPr="390FC8BB" w:rsidR="390FC8BB">
        <w:rPr>
          <w:rFonts w:ascii="Segoe UI" w:hAnsi="Segoe UI" w:cs="Segoe UI"/>
          <w:color w:val="000000" w:themeColor="text1" w:themeTint="FF" w:themeShade="FF"/>
          <w:sz w:val="22"/>
          <w:szCs w:val="22"/>
          <w:lang w:val="en-US"/>
        </w:rPr>
        <w:t>niveau</w:t>
      </w:r>
      <w:proofErr w:type="spellEnd"/>
      <w:r w:rsidRPr="390FC8BB" w:rsidR="390FC8BB">
        <w:rPr>
          <w:rFonts w:ascii="Segoe UI" w:hAnsi="Segoe UI" w:cs="Segoe UI"/>
          <w:color w:val="000000" w:themeColor="text1" w:themeTint="FF" w:themeShade="FF"/>
          <w:sz w:val="22"/>
          <w:szCs w:val="22"/>
          <w:lang w:val="en-US"/>
        </w:rPr>
        <w:t xml:space="preserve"> de </w:t>
      </w:r>
      <w:proofErr w:type="spellStart"/>
      <w:r w:rsidRPr="390FC8BB" w:rsidR="390FC8BB">
        <w:rPr>
          <w:rFonts w:ascii="Segoe UI" w:hAnsi="Segoe UI" w:cs="Segoe UI"/>
          <w:color w:val="000000" w:themeColor="text1" w:themeTint="FF" w:themeShade="FF"/>
          <w:sz w:val="22"/>
          <w:szCs w:val="22"/>
          <w:lang w:val="en-US"/>
        </w:rPr>
        <w:t>contrôle</w:t>
      </w:r>
      <w:proofErr w:type="spellEnd"/>
      <w:r w:rsidRPr="390FC8BB" w:rsidR="390FC8BB">
        <w:rPr>
          <w:rFonts w:ascii="Segoe UI" w:hAnsi="Segoe UI" w:cs="Segoe UI"/>
          <w:color w:val="000000" w:themeColor="text1" w:themeTint="FF" w:themeShade="FF"/>
          <w:sz w:val="22"/>
          <w:szCs w:val="22"/>
          <w:lang w:val="en-US"/>
        </w:rPr>
        <w:t xml:space="preserve"> parental qui a </w:t>
      </w:r>
      <w:proofErr w:type="spellStart"/>
      <w:r w:rsidRPr="390FC8BB" w:rsidR="390FC8BB">
        <w:rPr>
          <w:rFonts w:ascii="Segoe UI" w:hAnsi="Segoe UI" w:cs="Segoe UI"/>
          <w:color w:val="000000" w:themeColor="text1" w:themeTint="FF" w:themeShade="FF"/>
          <w:sz w:val="22"/>
          <w:szCs w:val="22"/>
          <w:lang w:val="en-US"/>
        </w:rPr>
        <w:t>été</w:t>
      </w:r>
      <w:proofErr w:type="spellEnd"/>
      <w:r w:rsidRPr="390FC8BB" w:rsidR="390FC8BB">
        <w:rPr>
          <w:rFonts w:ascii="Segoe UI" w:hAnsi="Segoe UI" w:cs="Segoe UI"/>
          <w:color w:val="000000" w:themeColor="text1" w:themeTint="FF" w:themeShade="FF"/>
          <w:sz w:val="22"/>
          <w:szCs w:val="22"/>
          <w:lang w:val="en-US"/>
        </w:rPr>
        <w:t xml:space="preserve"> </w:t>
      </w:r>
      <w:proofErr w:type="spellStart"/>
      <w:r w:rsidRPr="390FC8BB" w:rsidR="390FC8BB">
        <w:rPr>
          <w:rFonts w:ascii="Segoe UI" w:hAnsi="Segoe UI" w:cs="Segoe UI"/>
          <w:color w:val="000000" w:themeColor="text1" w:themeTint="FF" w:themeShade="FF"/>
          <w:sz w:val="22"/>
          <w:szCs w:val="22"/>
          <w:lang w:val="en-US"/>
        </w:rPr>
        <w:t>fixé</w:t>
      </w:r>
      <w:proofErr w:type="spellEnd"/>
      <w:r w:rsidRPr="390FC8BB" w:rsidR="390FC8BB">
        <w:rPr>
          <w:rFonts w:ascii="Segoe UI" w:hAnsi="Segoe UI" w:cs="Segoe UI"/>
          <w:color w:val="000000" w:themeColor="text1" w:themeTint="FF" w:themeShade="FF"/>
          <w:sz w:val="22"/>
          <w:szCs w:val="22"/>
          <w:lang w:val="en-US"/>
        </w:rPr>
        <w:t xml:space="preserve">), </w:t>
      </w:r>
      <w:proofErr w:type="spellStart"/>
      <w:r w:rsidRPr="390FC8BB" w:rsidR="390FC8BB">
        <w:rPr>
          <w:rFonts w:ascii="Segoe UI" w:hAnsi="Segoe UI" w:cs="Segoe UI"/>
          <w:color w:val="000000" w:themeColor="text1" w:themeTint="FF" w:themeShade="FF"/>
          <w:sz w:val="22"/>
          <w:szCs w:val="22"/>
          <w:lang w:val="en-US"/>
        </w:rPr>
        <w:t>mais</w:t>
      </w:r>
      <w:proofErr w:type="spellEnd"/>
      <w:r w:rsidRPr="390FC8BB" w:rsidR="390FC8BB">
        <w:rPr>
          <w:rFonts w:ascii="Segoe UI" w:hAnsi="Segoe UI" w:cs="Segoe UI"/>
          <w:color w:val="000000" w:themeColor="text1" w:themeTint="FF" w:themeShade="FF"/>
          <w:sz w:val="22"/>
          <w:szCs w:val="22"/>
          <w:lang w:val="en-US"/>
        </w:rPr>
        <w:t xml:space="preserve"> </w:t>
      </w:r>
      <w:proofErr w:type="spellStart"/>
      <w:r w:rsidRPr="390FC8BB" w:rsidR="390FC8BB">
        <w:rPr>
          <w:rFonts w:ascii="Segoe UI" w:hAnsi="Segoe UI" w:cs="Segoe UI"/>
          <w:color w:val="000000" w:themeColor="text1" w:themeTint="FF" w:themeShade="FF"/>
          <w:sz w:val="22"/>
          <w:szCs w:val="22"/>
          <w:lang w:val="en-US"/>
        </w:rPr>
        <w:t>aussi</w:t>
      </w:r>
      <w:proofErr w:type="spellEnd"/>
      <w:r w:rsidRPr="390FC8BB" w:rsidR="390FC8BB">
        <w:rPr>
          <w:rFonts w:ascii="Segoe UI" w:hAnsi="Segoe UI" w:cs="Segoe UI"/>
          <w:color w:val="000000" w:themeColor="text1" w:themeTint="FF" w:themeShade="FF"/>
          <w:sz w:val="22"/>
          <w:szCs w:val="22"/>
          <w:lang w:val="en-US"/>
        </w:rPr>
        <w:t xml:space="preserve"> pour </w:t>
      </w:r>
      <w:proofErr w:type="spellStart"/>
      <w:r w:rsidRPr="390FC8BB" w:rsidR="390FC8BB">
        <w:rPr>
          <w:rFonts w:ascii="Segoe UI" w:hAnsi="Segoe UI" w:cs="Segoe UI"/>
          <w:color w:val="000000" w:themeColor="text1" w:themeTint="FF" w:themeShade="FF"/>
          <w:sz w:val="22"/>
          <w:szCs w:val="22"/>
          <w:lang w:val="en-US"/>
        </w:rPr>
        <w:t>accéder</w:t>
      </w:r>
      <w:proofErr w:type="spellEnd"/>
      <w:r w:rsidRPr="390FC8BB" w:rsidR="390FC8BB">
        <w:rPr>
          <w:rFonts w:ascii="Segoe UI" w:hAnsi="Segoe UI" w:cs="Segoe UI"/>
          <w:color w:val="000000" w:themeColor="text1" w:themeTint="FF" w:themeShade="FF"/>
          <w:sz w:val="22"/>
          <w:szCs w:val="22"/>
          <w:lang w:val="en-US"/>
        </w:rPr>
        <w:t xml:space="preserve"> au catalogue de films adultes.</w:t>
      </w:r>
    </w:p>
    <w:p w:rsidRPr="005B1872" w:rsidR="00D04631" w:rsidP="390FC8BB" w:rsidRDefault="00D04631" w14:paraId="37C32B77" w14:textId="5D6BA998">
      <w:pPr>
        <w:pStyle w:val="NormalWeb"/>
        <w:shd w:val="clear" w:color="auto" w:fill="FFFFFF" w:themeFill="background1"/>
        <w:spacing w:before="0" w:beforeAutospacing="off" w:after="0" w:afterAutospacing="off"/>
        <w:jc w:val="both"/>
        <w:rPr>
          <w:rFonts w:ascii="Segoe UI" w:hAnsi="Segoe UI" w:cs="Segoe UI"/>
          <w:color w:val="000000" w:themeColor="text1" w:themeTint="FF" w:themeShade="FF"/>
          <w:sz w:val="22"/>
          <w:szCs w:val="22"/>
          <w:lang w:val="en-US"/>
        </w:rPr>
      </w:pPr>
    </w:p>
    <w:p w:rsidRPr="005B1872" w:rsidR="00D04631" w:rsidP="390FC8BB" w:rsidRDefault="00D04631" w14:paraId="35567E5A" w14:textId="1A69DE02">
      <w:pPr>
        <w:pStyle w:val="NormalWeb"/>
        <w:numPr>
          <w:ilvl w:val="0"/>
          <w:numId w:val="1"/>
        </w:numPr>
        <w:shd w:val="clear" w:color="auto" w:fill="FFFFFF" w:themeFill="background1"/>
        <w:spacing w:before="0" w:beforeAutospacing="off" w:after="0" w:afterAutospacing="off"/>
        <w:jc w:val="both"/>
        <w:rPr>
          <w:rFonts w:ascii="Segoe UI" w:hAnsi="Segoe UI" w:cs="Segoe UI"/>
          <w:color w:val="1B1B1B"/>
        </w:rPr>
      </w:pPr>
      <w:r w:rsidRPr="390FC8BB" w:rsidR="390FC8BB">
        <w:rPr>
          <w:rFonts w:ascii="Segoe UI" w:hAnsi="Segoe UI" w:cs="Segoe UI"/>
          <w:color w:val="1B1B1B"/>
        </w:rPr>
        <w:t>Le contrôle parental</w:t>
      </w:r>
    </w:p>
    <w:p w:rsidRPr="005B1872" w:rsidR="00BF4539" w:rsidP="005B1872" w:rsidRDefault="00BF4539" w14:paraId="07386B97" w14:textId="7524795F">
      <w:pPr>
        <w:jc w:val="both"/>
        <w:rPr>
          <w:rFonts w:ascii="Segoe UI" w:hAnsi="Segoe UI" w:cs="Segoe UI"/>
          <w:color w:val="1B1B1B"/>
        </w:rPr>
      </w:pPr>
      <w:r w:rsidRPr="005B1872">
        <w:rPr>
          <w:rFonts w:ascii="Segoe UI" w:hAnsi="Segoe UI" w:cs="Segoe UI"/>
          <w:color w:val="1B1B1B"/>
        </w:rPr>
        <w:t>Le </w:t>
      </w:r>
      <w:r w:rsidRPr="005B1872">
        <w:rPr>
          <w:rFonts w:ascii="Segoe UI" w:hAnsi="Segoe UI" w:cs="Segoe UI"/>
          <w:b/>
          <w:bCs/>
          <w:color w:val="1B1B1B"/>
        </w:rPr>
        <w:t>contrôle parental</w:t>
      </w:r>
      <w:r w:rsidRPr="005B1872">
        <w:rPr>
          <w:rFonts w:ascii="Segoe UI" w:hAnsi="Segoe UI" w:cs="Segoe UI"/>
          <w:color w:val="1B1B1B"/>
        </w:rPr>
        <w:t xml:space="preserve"> est une fonctionnalité des décodeurs qui permet aux parents de bloquer l’accès de leurs enfants à certains types de programme et/ou certaines chaînes. </w:t>
      </w:r>
    </w:p>
    <w:p w:rsidRPr="005B1872" w:rsidR="00130F76" w:rsidP="005B1872" w:rsidRDefault="00130F76" w14:paraId="13512DE5" w14:textId="274E919E">
      <w:pPr>
        <w:jc w:val="both"/>
        <w:rPr>
          <w:rFonts w:ascii="Segoe UI" w:hAnsi="Segoe UI" w:cs="Segoe UI"/>
          <w:color w:val="1B1B1B"/>
        </w:rPr>
      </w:pPr>
      <w:r w:rsidRPr="390FC8BB" w:rsidR="390FC8BB">
        <w:rPr>
          <w:rFonts w:ascii="Segoe UI" w:hAnsi="Segoe UI" w:cs="Segoe UI"/>
          <w:color w:val="1B1B1B"/>
        </w:rPr>
        <w:t xml:space="preserve">Cette fonctionnalité doit répondre à plusieurs conditions (article 4§2 de l’arrêté) : </w:t>
      </w:r>
    </w:p>
    <w:p w:rsidRPr="005B1872" w:rsidR="00130F76" w:rsidP="005B1872" w:rsidRDefault="00130F76" w14:paraId="79D5A808" w14:textId="31B55103">
      <w:pPr>
        <w:pStyle w:val="Paragraphedeliste"/>
        <w:numPr>
          <w:ilvl w:val="0"/>
          <w:numId w:val="2"/>
        </w:numPr>
        <w:jc w:val="both"/>
        <w:rPr>
          <w:rFonts w:ascii="Segoe UI" w:hAnsi="Segoe UI" w:cs="Segoe UI"/>
          <w:color w:val="1B1B1B"/>
        </w:rPr>
      </w:pPr>
      <w:r w:rsidRPr="390FC8BB" w:rsidR="390FC8BB">
        <w:rPr>
          <w:rFonts w:ascii="Segoe UI" w:hAnsi="Segoe UI" w:cs="Segoe UI"/>
          <w:color w:val="1B1B1B"/>
        </w:rPr>
        <w:t xml:space="preserve">Par défaut, le système d’accès conditionnel doit être paramétré afin que les programmes de catégorie 3, 4 et 5 soient verrouillés. </w:t>
      </w:r>
      <w:r w:rsidRPr="390FC8BB" w:rsidR="390FC8BB">
        <w:rPr>
          <w:rFonts w:ascii="Segoe UI" w:hAnsi="Segoe UI" w:cs="Segoe UI"/>
          <w:color w:val="1B1B1B"/>
        </w:rPr>
        <w:t xml:space="preserve">Dès lors, les distributeurs doivent paramétrer le niveau de protection </w:t>
      </w:r>
      <w:r w:rsidRPr="390FC8BB" w:rsidR="390FC8BB">
        <w:rPr>
          <w:rFonts w:ascii="Segoe UI" w:hAnsi="Segoe UI" w:cs="Segoe UI"/>
          <w:color w:val="1B1B1B"/>
        </w:rPr>
        <w:t xml:space="preserve">afin de bloquer les contenus déconseillés aux moins de 12 ans et plus. </w:t>
      </w:r>
      <w:r w:rsidRPr="390FC8BB" w:rsidR="390FC8BB">
        <w:rPr>
          <w:rFonts w:ascii="Segoe UI" w:hAnsi="Segoe UI" w:cs="Segoe UI"/>
          <w:color w:val="1B1B1B"/>
        </w:rPr>
        <w:t>L’utilisateur est libre de modifier le niveau de protection</w:t>
      </w:r>
      <w:r w:rsidRPr="390FC8BB" w:rsidR="390FC8BB">
        <w:rPr>
          <w:rFonts w:ascii="Segoe UI" w:hAnsi="Segoe UI" w:cs="Segoe UI"/>
          <w:color w:val="1B1B1B"/>
        </w:rPr>
        <w:t xml:space="preserve"> par la suite</w:t>
      </w:r>
      <w:r w:rsidRPr="390FC8BB" w:rsidR="390FC8BB">
        <w:rPr>
          <w:rFonts w:ascii="Segoe UI" w:hAnsi="Segoe UI" w:cs="Segoe UI"/>
          <w:color w:val="1B1B1B"/>
        </w:rPr>
        <w:t>.</w:t>
      </w:r>
    </w:p>
    <w:p w:rsidRPr="005B1872" w:rsidR="00130F76" w:rsidP="005B1872" w:rsidRDefault="00130F76" w14:paraId="7F2A07B9" w14:textId="22D00D37">
      <w:pPr>
        <w:pStyle w:val="Paragraphedeliste"/>
        <w:numPr>
          <w:ilvl w:val="0"/>
          <w:numId w:val="2"/>
        </w:numPr>
        <w:jc w:val="both"/>
        <w:rPr>
          <w:rFonts w:ascii="Segoe UI" w:hAnsi="Segoe UI" w:cs="Segoe UI"/>
          <w:color w:val="1B1B1B"/>
        </w:rPr>
      </w:pPr>
      <w:r w:rsidRPr="390FC8BB" w:rsidR="390FC8BB">
        <w:rPr>
          <w:rFonts w:ascii="Segoe UI" w:hAnsi="Segoe UI" w:cs="Segoe UI"/>
          <w:color w:val="1B1B1B"/>
        </w:rPr>
        <w:t>Lors des diffusions , le verrouillage doit rester activé durant toute la durée de la diffusion et se concrétiser au travers d’une image monochrome et de l’absence de son.</w:t>
      </w:r>
    </w:p>
    <w:p w:rsidRPr="005B1872" w:rsidR="00BF4539" w:rsidP="005B1872" w:rsidRDefault="00BF4539" w14:paraId="1A842DF0" w14:textId="1C42C601">
      <w:pPr>
        <w:pStyle w:val="En-tte"/>
        <w:jc w:val="both"/>
        <w:rPr>
          <w:rFonts w:ascii="Segoe UI" w:hAnsi="Segoe UI" w:cs="Segoe UI"/>
          <w:color w:val="000000" w:themeColor="text1"/>
          <w:lang w:eastAsia="fr-BE"/>
        </w:rPr>
      </w:pPr>
      <w:r w:rsidRPr="005B1872">
        <w:rPr>
          <w:rFonts w:ascii="Segoe UI" w:hAnsi="Segoe UI" w:cs="Segoe UI"/>
          <w:color w:val="1B1B1B"/>
        </w:rPr>
        <w:t>C'est le </w:t>
      </w:r>
      <w:r w:rsidRPr="005B1872">
        <w:rPr>
          <w:rFonts w:ascii="Segoe UI" w:hAnsi="Segoe UI" w:cs="Segoe UI"/>
          <w:b/>
          <w:bCs/>
          <w:color w:val="1B1B1B"/>
        </w:rPr>
        <w:t>code parental</w:t>
      </w:r>
      <w:r w:rsidRPr="005B1872">
        <w:rPr>
          <w:rFonts w:ascii="Segoe UI" w:hAnsi="Segoe UI" w:cs="Segoe UI"/>
          <w:color w:val="1B1B1B"/>
        </w:rPr>
        <w:t> (ou code PIN)</w:t>
      </w:r>
      <w:r w:rsidR="00204459">
        <w:rPr>
          <w:rFonts w:ascii="Segoe UI" w:hAnsi="Segoe UI" w:cs="Segoe UI"/>
          <w:color w:val="1B1B1B"/>
        </w:rPr>
        <w:t>, composé de 4 chiffres,</w:t>
      </w:r>
      <w:r w:rsidRPr="005B1872">
        <w:rPr>
          <w:rFonts w:ascii="Segoe UI" w:hAnsi="Segoe UI" w:cs="Segoe UI"/>
          <w:color w:val="1B1B1B"/>
        </w:rPr>
        <w:t xml:space="preserve"> qui permet </w:t>
      </w:r>
      <w:r w:rsidR="001D31DA">
        <w:rPr>
          <w:rFonts w:ascii="Segoe UI" w:hAnsi="Segoe UI" w:cs="Segoe UI"/>
          <w:color w:val="1B1B1B"/>
        </w:rPr>
        <w:t xml:space="preserve">de paramétrer </w:t>
      </w:r>
      <w:r w:rsidR="000E0473">
        <w:rPr>
          <w:rFonts w:ascii="Segoe UI" w:hAnsi="Segoe UI" w:cs="Segoe UI"/>
          <w:color w:val="1B1B1B"/>
        </w:rPr>
        <w:t>l</w:t>
      </w:r>
      <w:r w:rsidRPr="005B1872">
        <w:rPr>
          <w:rFonts w:ascii="Segoe UI" w:hAnsi="Segoe UI" w:cs="Segoe UI"/>
          <w:color w:val="000000" w:themeColor="text1"/>
          <w:lang w:eastAsia="fr-BE"/>
        </w:rPr>
        <w:t>e verrouillage</w:t>
      </w:r>
      <w:r w:rsidR="000E0473">
        <w:rPr>
          <w:rFonts w:ascii="Segoe UI" w:hAnsi="Segoe UI" w:cs="Segoe UI"/>
          <w:color w:val="000000" w:themeColor="text1"/>
          <w:lang w:eastAsia="fr-BE"/>
        </w:rPr>
        <w:t>. Plusieurs options sont généralement disponibles :</w:t>
      </w:r>
      <w:r w:rsidRPr="005B1872">
        <w:rPr>
          <w:rFonts w:ascii="Segoe UI" w:hAnsi="Segoe UI" w:cs="Segoe UI"/>
          <w:color w:val="000000" w:themeColor="text1"/>
          <w:lang w:eastAsia="fr-BE"/>
        </w:rPr>
        <w:t xml:space="preserve"> par chaîne ou par signalétique (-10, -12, -16 ou -18). </w:t>
      </w:r>
    </w:p>
    <w:p w:rsidR="00D50ECE" w:rsidP="005B1872" w:rsidRDefault="000E0473" w14:paraId="642B0AB9" w14:textId="77777777">
      <w:pPr>
        <w:pStyle w:val="En-tte"/>
        <w:jc w:val="both"/>
        <w:rPr>
          <w:rFonts w:ascii="Segoe UI" w:hAnsi="Segoe UI" w:cs="Segoe UI"/>
          <w:color w:val="1B1B1B"/>
        </w:rPr>
      </w:pPr>
      <w:r>
        <w:rPr>
          <w:rFonts w:ascii="Segoe UI" w:hAnsi="Segoe UI" w:cs="Segoe UI"/>
          <w:color w:val="000000" w:themeColor="text1"/>
          <w:lang w:eastAsia="fr-BE"/>
        </w:rPr>
        <w:t>Le code est</w:t>
      </w:r>
      <w:r w:rsidRPr="005B1872" w:rsidR="00BF4539">
        <w:rPr>
          <w:rFonts w:ascii="Segoe UI" w:hAnsi="Segoe UI" w:cs="Segoe UI"/>
          <w:color w:val="000000" w:themeColor="text1"/>
          <w:lang w:eastAsia="fr-BE"/>
        </w:rPr>
        <w:t xml:space="preserve"> également utilisé pour</w:t>
      </w:r>
      <w:r w:rsidRPr="005B1872" w:rsidR="00BF4539">
        <w:rPr>
          <w:rFonts w:ascii="Segoe UI" w:hAnsi="Segoe UI" w:cs="Segoe UI"/>
          <w:color w:val="1B1B1B"/>
        </w:rPr>
        <w:t xml:space="preserve"> débloquer l'accès à ces contenus</w:t>
      </w:r>
    </w:p>
    <w:p w:rsidRPr="000E0473" w:rsidR="00BF4539" w:rsidP="005B1872" w:rsidRDefault="00BF4539" w14:paraId="5BE31EDC" w14:textId="010DFACF">
      <w:pPr>
        <w:pStyle w:val="En-tte"/>
        <w:jc w:val="both"/>
        <w:rPr>
          <w:rFonts w:ascii="Segoe UI" w:hAnsi="Segoe UI" w:cs="Segoe UI"/>
          <w:color w:val="000000" w:themeColor="text1"/>
          <w:lang w:eastAsia="fr-BE"/>
        </w:rPr>
      </w:pPr>
      <w:r w:rsidRPr="005B1872">
        <w:rPr>
          <w:rFonts w:ascii="Segoe UI" w:hAnsi="Segoe UI" w:cs="Segoe UI"/>
          <w:color w:val="1B1B1B"/>
        </w:rPr>
        <w:t>Il est donc important de veiller à ce que les enfants ne puissent pas avoir accès à ce code</w:t>
      </w:r>
      <w:r w:rsidR="004B7D96">
        <w:rPr>
          <w:rFonts w:ascii="Segoe UI" w:hAnsi="Segoe UI" w:cs="Segoe UI"/>
          <w:color w:val="1B1B1B"/>
        </w:rPr>
        <w:t>.</w:t>
      </w:r>
    </w:p>
    <w:p w:rsidRPr="005B1872" w:rsidR="00130F76" w:rsidP="005B1872" w:rsidRDefault="00130F76" w14:paraId="2F830421" w14:textId="5042406D">
      <w:pPr>
        <w:pStyle w:val="En-tte"/>
        <w:jc w:val="both"/>
        <w:rPr>
          <w:rFonts w:ascii="Segoe UI" w:hAnsi="Segoe UI" w:cs="Segoe UI"/>
          <w:color w:val="1B1B1B"/>
        </w:rPr>
      </w:pPr>
    </w:p>
    <w:p w:rsidRPr="005B1872" w:rsidR="00130F76" w:rsidP="005B1872" w:rsidRDefault="00D01AB4" w14:paraId="18AE78A8" w14:textId="42D9E7B9">
      <w:pPr>
        <w:pStyle w:val="En-tte"/>
        <w:jc w:val="both"/>
        <w:rPr>
          <w:rFonts w:ascii="Segoe UI" w:hAnsi="Segoe UI" w:cs="Segoe UI"/>
          <w:color w:val="1B1B1B"/>
        </w:rPr>
      </w:pPr>
      <w:proofErr w:type="spellStart"/>
      <w:r w:rsidRPr="390FC8BB" w:rsidR="390FC8BB">
        <w:rPr>
          <w:rFonts w:ascii="Segoe UI" w:hAnsi="Segoe UI" w:cs="Segoe UI"/>
          <w:color w:val="1B1B1B"/>
        </w:rPr>
        <w:t>Enfin</w:t>
      </w:r>
      <w:proofErr w:type="spellEnd"/>
      <w:r w:rsidRPr="390FC8BB" w:rsidR="390FC8BB">
        <w:rPr>
          <w:rFonts w:ascii="Segoe UI" w:hAnsi="Segoe UI" w:cs="Segoe UI"/>
          <w:color w:val="1B1B1B"/>
        </w:rPr>
        <w:t xml:space="preserve">, </w:t>
      </w:r>
      <w:proofErr w:type="spellStart"/>
      <w:r w:rsidRPr="390FC8BB" w:rsidR="390FC8BB">
        <w:rPr>
          <w:rFonts w:ascii="Segoe UI" w:hAnsi="Segoe UI" w:cs="Segoe UI"/>
          <w:color w:val="1B1B1B"/>
        </w:rPr>
        <w:t>ce</w:t>
      </w:r>
      <w:proofErr w:type="spellEnd"/>
      <w:r w:rsidRPr="390FC8BB" w:rsidR="390FC8BB">
        <w:rPr>
          <w:rFonts w:ascii="Segoe UI" w:hAnsi="Segoe UI" w:cs="Segoe UI"/>
          <w:color w:val="1B1B1B"/>
        </w:rPr>
        <w:t xml:space="preserve"> code doit </w:t>
      </w:r>
      <w:proofErr w:type="spellStart"/>
      <w:r w:rsidRPr="390FC8BB" w:rsidR="390FC8BB">
        <w:rPr>
          <w:rFonts w:ascii="Segoe UI" w:hAnsi="Segoe UI" w:cs="Segoe UI"/>
          <w:color w:val="1B1B1B"/>
        </w:rPr>
        <w:t>répondre</w:t>
      </w:r>
      <w:proofErr w:type="spellEnd"/>
      <w:r w:rsidRPr="390FC8BB" w:rsidR="390FC8BB">
        <w:rPr>
          <w:rFonts w:ascii="Segoe UI" w:hAnsi="Segoe UI" w:cs="Segoe UI"/>
          <w:color w:val="1B1B1B"/>
        </w:rPr>
        <w:t xml:space="preserve"> à </w:t>
      </w:r>
      <w:proofErr w:type="spellStart"/>
      <w:r w:rsidRPr="390FC8BB" w:rsidR="390FC8BB">
        <w:rPr>
          <w:rFonts w:ascii="Segoe UI" w:hAnsi="Segoe UI" w:cs="Segoe UI"/>
          <w:color w:val="1B1B1B"/>
        </w:rPr>
        <w:t>plusieurs</w:t>
      </w:r>
      <w:proofErr w:type="spellEnd"/>
      <w:r w:rsidRPr="390FC8BB" w:rsidR="390FC8BB">
        <w:rPr>
          <w:rFonts w:ascii="Segoe UI" w:hAnsi="Segoe UI" w:cs="Segoe UI"/>
          <w:color w:val="1B1B1B"/>
        </w:rPr>
        <w:t xml:space="preserve"> conditions </w:t>
      </w:r>
      <w:proofErr w:type="spellStart"/>
      <w:r w:rsidRPr="390FC8BB" w:rsidR="390FC8BB">
        <w:rPr>
          <w:rFonts w:ascii="Segoe UI" w:hAnsi="Segoe UI" w:cs="Segoe UI"/>
          <w:color w:val="1B1B1B"/>
        </w:rPr>
        <w:t>définies</w:t>
      </w:r>
      <w:proofErr w:type="spellEnd"/>
      <w:r w:rsidRPr="390FC8BB" w:rsidR="390FC8BB">
        <w:rPr>
          <w:rFonts w:ascii="Segoe UI" w:hAnsi="Segoe UI" w:cs="Segoe UI"/>
          <w:color w:val="1B1B1B"/>
        </w:rPr>
        <w:t xml:space="preserve"> dans </w:t>
      </w:r>
      <w:proofErr w:type="spellStart"/>
      <w:r w:rsidRPr="390FC8BB" w:rsidR="390FC8BB">
        <w:rPr>
          <w:rFonts w:ascii="Segoe UI" w:hAnsi="Segoe UI" w:cs="Segoe UI"/>
          <w:color w:val="1B1B1B"/>
        </w:rPr>
        <w:t>l’arrété</w:t>
      </w:r>
      <w:proofErr w:type="spellEnd"/>
      <w:r w:rsidRPr="390FC8BB" w:rsidR="390FC8BB">
        <w:rPr>
          <w:rFonts w:ascii="Segoe UI" w:hAnsi="Segoe UI" w:cs="Segoe UI"/>
          <w:color w:val="1B1B1B"/>
        </w:rPr>
        <w:t xml:space="preserve"> de 2013 </w:t>
      </w:r>
      <w:proofErr w:type="spellStart"/>
      <w:r w:rsidRPr="390FC8BB" w:rsidR="390FC8BB">
        <w:rPr>
          <w:rFonts w:ascii="Segoe UI" w:hAnsi="Segoe UI" w:cs="Segoe UI"/>
          <w:color w:val="1B1B1B"/>
        </w:rPr>
        <w:t>dont</w:t>
      </w:r>
      <w:proofErr w:type="spellEnd"/>
      <w:r w:rsidRPr="390FC8BB" w:rsidR="390FC8BB">
        <w:rPr>
          <w:rFonts w:ascii="Segoe UI" w:hAnsi="Segoe UI" w:cs="Segoe UI"/>
          <w:color w:val="1B1B1B"/>
        </w:rPr>
        <w:t xml:space="preserve"> la </w:t>
      </w:r>
      <w:proofErr w:type="spellStart"/>
      <w:r w:rsidRPr="390FC8BB" w:rsidR="390FC8BB">
        <w:rPr>
          <w:rFonts w:ascii="Segoe UI" w:hAnsi="Segoe UI" w:cs="Segoe UI"/>
          <w:color w:val="1B1B1B"/>
        </w:rPr>
        <w:t>nécessité</w:t>
      </w:r>
      <w:proofErr w:type="spellEnd"/>
      <w:r w:rsidRPr="390FC8BB" w:rsidR="390FC8BB">
        <w:rPr>
          <w:rFonts w:ascii="Segoe UI" w:hAnsi="Segoe UI" w:cs="Segoe UI"/>
          <w:color w:val="1B1B1B"/>
        </w:rPr>
        <w:t xml:space="preserve"> de </w:t>
      </w:r>
      <w:proofErr w:type="spellStart"/>
      <w:r w:rsidRPr="390FC8BB" w:rsidR="390FC8BB">
        <w:rPr>
          <w:rFonts w:ascii="Segoe UI" w:hAnsi="Segoe UI" w:cs="Segoe UI"/>
          <w:color w:val="1B1B1B"/>
        </w:rPr>
        <w:t>permettre</w:t>
      </w:r>
      <w:proofErr w:type="spellEnd"/>
      <w:r w:rsidRPr="390FC8BB" w:rsidR="390FC8BB">
        <w:rPr>
          <w:rFonts w:ascii="Segoe UI" w:hAnsi="Segoe UI" w:cs="Segoe UI"/>
          <w:color w:val="1B1B1B"/>
        </w:rPr>
        <w:t xml:space="preserve"> à </w:t>
      </w:r>
      <w:proofErr w:type="spellStart"/>
      <w:r w:rsidRPr="390FC8BB" w:rsidR="390FC8BB">
        <w:rPr>
          <w:rFonts w:ascii="Segoe UI" w:hAnsi="Segoe UI" w:cs="Segoe UI"/>
          <w:color w:val="1B1B1B"/>
        </w:rPr>
        <w:t>l’utilisateur</w:t>
      </w:r>
      <w:proofErr w:type="spellEnd"/>
      <w:r w:rsidRPr="390FC8BB" w:rsidR="390FC8BB">
        <w:rPr>
          <w:rFonts w:ascii="Segoe UI" w:hAnsi="Segoe UI" w:cs="Segoe UI"/>
          <w:color w:val="1B1B1B"/>
        </w:rPr>
        <w:t xml:space="preserve"> de le modifier </w:t>
      </w:r>
      <w:proofErr w:type="spellStart"/>
      <w:r w:rsidRPr="390FC8BB" w:rsidR="390FC8BB">
        <w:rPr>
          <w:rFonts w:ascii="Segoe UI" w:hAnsi="Segoe UI" w:cs="Segoe UI"/>
          <w:color w:val="1B1B1B"/>
        </w:rPr>
        <w:t>facilement</w:t>
      </w:r>
      <w:proofErr w:type="spellEnd"/>
      <w:r w:rsidRPr="390FC8BB" w:rsidR="390FC8BB">
        <w:rPr>
          <w:rFonts w:ascii="Segoe UI" w:hAnsi="Segoe UI" w:cs="Segoe UI"/>
          <w:color w:val="1B1B1B"/>
        </w:rPr>
        <w:t xml:space="preserve">. Il doit </w:t>
      </w:r>
      <w:proofErr w:type="spellStart"/>
      <w:r w:rsidRPr="390FC8BB" w:rsidR="390FC8BB">
        <w:rPr>
          <w:rFonts w:ascii="Segoe UI" w:hAnsi="Segoe UI" w:cs="Segoe UI"/>
          <w:color w:val="1B1B1B"/>
        </w:rPr>
        <w:t>également</w:t>
      </w:r>
      <w:proofErr w:type="spellEnd"/>
      <w:r w:rsidRPr="390FC8BB" w:rsidR="390FC8BB">
        <w:rPr>
          <w:rFonts w:ascii="Segoe UI" w:hAnsi="Segoe UI" w:cs="Segoe UI"/>
          <w:color w:val="1B1B1B"/>
        </w:rPr>
        <w:t xml:space="preserve"> </w:t>
      </w:r>
      <w:proofErr w:type="spellStart"/>
      <w:r w:rsidRPr="390FC8BB" w:rsidR="390FC8BB">
        <w:rPr>
          <w:rFonts w:ascii="Segoe UI" w:hAnsi="Segoe UI" w:cs="Segoe UI"/>
          <w:color w:val="1B1B1B"/>
        </w:rPr>
        <w:t>être</w:t>
      </w:r>
      <w:proofErr w:type="spellEnd"/>
      <w:r w:rsidRPr="390FC8BB" w:rsidR="390FC8BB">
        <w:rPr>
          <w:rFonts w:ascii="Segoe UI" w:hAnsi="Segoe UI" w:cs="Segoe UI"/>
          <w:color w:val="1B1B1B"/>
        </w:rPr>
        <w:t xml:space="preserve"> </w:t>
      </w:r>
      <w:proofErr w:type="spellStart"/>
      <w:r w:rsidRPr="390FC8BB" w:rsidR="390FC8BB">
        <w:rPr>
          <w:rFonts w:ascii="Segoe UI" w:hAnsi="Segoe UI" w:cs="Segoe UI"/>
          <w:color w:val="1B1B1B"/>
        </w:rPr>
        <w:t>prévu</w:t>
      </w:r>
      <w:proofErr w:type="spellEnd"/>
      <w:r w:rsidRPr="390FC8BB" w:rsidR="390FC8BB">
        <w:rPr>
          <w:rFonts w:ascii="Segoe UI" w:hAnsi="Segoe UI" w:cs="Segoe UI"/>
          <w:color w:val="1B1B1B"/>
        </w:rPr>
        <w:t xml:space="preserve"> </w:t>
      </w:r>
      <w:proofErr w:type="spellStart"/>
      <w:r w:rsidRPr="390FC8BB" w:rsidR="390FC8BB">
        <w:rPr>
          <w:rFonts w:ascii="Segoe UI" w:hAnsi="Segoe UI" w:cs="Segoe UI"/>
          <w:color w:val="1B1B1B"/>
        </w:rPr>
        <w:t>qu’il</w:t>
      </w:r>
      <w:proofErr w:type="spellEnd"/>
      <w:r w:rsidRPr="390FC8BB" w:rsidR="390FC8BB">
        <w:rPr>
          <w:rFonts w:ascii="Segoe UI" w:hAnsi="Segoe UI" w:cs="Segoe UI"/>
          <w:color w:val="1B1B1B"/>
        </w:rPr>
        <w:t xml:space="preserve"> </w:t>
      </w:r>
      <w:proofErr w:type="spellStart"/>
      <w:r w:rsidRPr="390FC8BB" w:rsidR="390FC8BB">
        <w:rPr>
          <w:rFonts w:ascii="Segoe UI" w:hAnsi="Segoe UI" w:cs="Segoe UI"/>
          <w:color w:val="1B1B1B"/>
        </w:rPr>
        <w:t>soit</w:t>
      </w:r>
      <w:proofErr w:type="spellEnd"/>
      <w:r w:rsidRPr="390FC8BB" w:rsidR="390FC8BB">
        <w:rPr>
          <w:rFonts w:ascii="Segoe UI" w:hAnsi="Segoe UI" w:cs="Segoe UI"/>
          <w:color w:val="1B1B1B"/>
        </w:rPr>
        <w:t xml:space="preserve"> </w:t>
      </w:r>
      <w:r w:rsidRPr="390FC8BB" w:rsidR="390FC8BB">
        <w:rPr>
          <w:rFonts w:ascii="Segoe UI" w:hAnsi="Segoe UI" w:cs="Segoe UI"/>
          <w:color w:val="1B1B1B"/>
        </w:rPr>
        <w:t>inséré</w:t>
      </w:r>
      <w:r w:rsidRPr="390FC8BB" w:rsidR="390FC8BB">
        <w:rPr>
          <w:rFonts w:ascii="Segoe UI" w:hAnsi="Segoe UI" w:cs="Segoe UI"/>
          <w:color w:val="1B1B1B"/>
        </w:rPr>
        <w:t xml:space="preserve"> par </w:t>
      </w:r>
      <w:proofErr w:type="spellStart"/>
      <w:r w:rsidRPr="390FC8BB" w:rsidR="390FC8BB">
        <w:rPr>
          <w:rFonts w:ascii="Segoe UI" w:hAnsi="Segoe UI" w:cs="Segoe UI"/>
          <w:color w:val="1B1B1B"/>
        </w:rPr>
        <w:t>l’utilisateur</w:t>
      </w:r>
      <w:proofErr w:type="spellEnd"/>
      <w:r w:rsidRPr="390FC8BB" w:rsidR="390FC8BB">
        <w:rPr>
          <w:rFonts w:ascii="Segoe UI" w:hAnsi="Segoe UI" w:cs="Segoe UI"/>
          <w:color w:val="1B1B1B"/>
        </w:rPr>
        <w:t xml:space="preserve"> après </w:t>
      </w:r>
      <w:proofErr w:type="spellStart"/>
      <w:r w:rsidRPr="390FC8BB" w:rsidR="390FC8BB">
        <w:rPr>
          <w:rFonts w:ascii="Segoe UI" w:hAnsi="Segoe UI" w:cs="Segoe UI"/>
          <w:color w:val="1B1B1B"/>
        </w:rPr>
        <w:t>chaque</w:t>
      </w:r>
      <w:proofErr w:type="spellEnd"/>
      <w:r w:rsidRPr="390FC8BB" w:rsidR="390FC8BB">
        <w:rPr>
          <w:rFonts w:ascii="Segoe UI" w:hAnsi="Segoe UI" w:cs="Segoe UI"/>
          <w:color w:val="1B1B1B"/>
        </w:rPr>
        <w:t xml:space="preserve"> </w:t>
      </w:r>
      <w:proofErr w:type="spellStart"/>
      <w:r w:rsidRPr="390FC8BB" w:rsidR="390FC8BB">
        <w:rPr>
          <w:rFonts w:ascii="Segoe UI" w:hAnsi="Segoe UI" w:cs="Segoe UI"/>
          <w:color w:val="1B1B1B"/>
        </w:rPr>
        <w:t>arrêt</w:t>
      </w:r>
      <w:proofErr w:type="spellEnd"/>
      <w:r w:rsidRPr="390FC8BB" w:rsidR="390FC8BB">
        <w:rPr>
          <w:rFonts w:ascii="Segoe UI" w:hAnsi="Segoe UI" w:cs="Segoe UI"/>
          <w:color w:val="1B1B1B"/>
        </w:rPr>
        <w:t xml:space="preserve"> de </w:t>
      </w:r>
      <w:proofErr w:type="spellStart"/>
      <w:r w:rsidRPr="390FC8BB" w:rsidR="390FC8BB">
        <w:rPr>
          <w:rFonts w:ascii="Segoe UI" w:hAnsi="Segoe UI" w:cs="Segoe UI"/>
          <w:color w:val="1B1B1B"/>
        </w:rPr>
        <w:t>visionnage</w:t>
      </w:r>
      <w:proofErr w:type="spellEnd"/>
      <w:r w:rsidRPr="390FC8BB" w:rsidR="390FC8BB">
        <w:rPr>
          <w:rFonts w:ascii="Segoe UI" w:hAnsi="Segoe UI" w:cs="Segoe UI"/>
          <w:color w:val="1B1B1B"/>
        </w:rPr>
        <w:t>.</w:t>
      </w:r>
    </w:p>
    <w:p w:rsidR="00BF4539" w:rsidP="00811182" w:rsidRDefault="00BF4539" w14:paraId="6B8069B3" w14:textId="16FCB9B4">
      <w:pPr>
        <w:pStyle w:val="Titre1"/>
        <w:rPr>
          <w:rFonts w:ascii="Segoe UI" w:hAnsi="Segoe UI" w:cs="Segoe UI"/>
        </w:rPr>
      </w:pPr>
      <w:r w:rsidRPr="00811182">
        <w:rPr>
          <w:rFonts w:ascii="Segoe UI" w:hAnsi="Segoe UI" w:cs="Segoe UI"/>
          <w:sz w:val="24"/>
          <w:szCs w:val="24"/>
        </w:rPr>
        <w:t xml:space="preserve">Comment </w:t>
      </w:r>
      <w:r w:rsidRPr="00811182" w:rsidR="00811182">
        <w:rPr>
          <w:rFonts w:ascii="Segoe UI" w:hAnsi="Segoe UI" w:cs="Segoe UI"/>
          <w:sz w:val="24"/>
          <w:szCs w:val="24"/>
        </w:rPr>
        <w:t xml:space="preserve">paramétrer </w:t>
      </w:r>
      <w:r w:rsidRPr="00811182">
        <w:rPr>
          <w:rFonts w:ascii="Segoe UI" w:hAnsi="Segoe UI" w:cs="Segoe UI"/>
          <w:sz w:val="24"/>
          <w:szCs w:val="24"/>
        </w:rPr>
        <w:t>le contrôle parental</w:t>
      </w:r>
      <w:r w:rsidRPr="00811182" w:rsidR="00C92989">
        <w:rPr>
          <w:rFonts w:ascii="Segoe UI" w:hAnsi="Segoe UI" w:cs="Segoe UI"/>
          <w:sz w:val="24"/>
          <w:szCs w:val="24"/>
        </w:rPr>
        <w:t xml:space="preserve"> </w:t>
      </w:r>
      <w:r w:rsidRPr="00811182" w:rsidR="00811182">
        <w:rPr>
          <w:rFonts w:ascii="Segoe UI" w:hAnsi="Segoe UI" w:cs="Segoe UI"/>
          <w:sz w:val="24"/>
          <w:szCs w:val="24"/>
        </w:rPr>
        <w:t>mis à disposition par les distributeurs</w:t>
      </w:r>
      <w:r w:rsidRPr="00811182" w:rsidR="005B1872">
        <w:rPr>
          <w:rFonts w:ascii="Segoe UI" w:hAnsi="Segoe UI" w:cs="Segoe UI"/>
          <w:sz w:val="24"/>
          <w:szCs w:val="24"/>
        </w:rPr>
        <w:t> </w:t>
      </w:r>
      <w:r w:rsidRPr="00811182" w:rsidR="005B1872">
        <w:rPr>
          <w:rFonts w:ascii="Segoe UI" w:hAnsi="Segoe UI" w:cs="Segoe UI"/>
        </w:rPr>
        <w:t>?</w:t>
      </w:r>
    </w:p>
    <w:p w:rsidRPr="00811182" w:rsidR="00811182" w:rsidP="00811182" w:rsidRDefault="00811182" w14:paraId="786CFEA3" w14:textId="77777777">
      <w:pPr>
        <w:rPr>
          <w:lang w:val="en-US"/>
        </w:rPr>
      </w:pPr>
    </w:p>
    <w:tbl>
      <w:tblPr>
        <w:tblStyle w:val="Grilledutableau"/>
        <w:tblW w:w="9493" w:type="dxa"/>
        <w:tblLayout w:type="fixed"/>
        <w:tblLook w:val="04A0" w:firstRow="1" w:lastRow="0" w:firstColumn="1" w:lastColumn="0" w:noHBand="0" w:noVBand="1"/>
      </w:tblPr>
      <w:tblGrid>
        <w:gridCol w:w="1384"/>
        <w:gridCol w:w="8109"/>
      </w:tblGrid>
      <w:tr w:rsidRPr="005B1872" w:rsidR="00E716D3" w:rsidTr="390FC8BB" w14:paraId="52C1D02C" w14:textId="77777777">
        <w:tc>
          <w:tcPr>
            <w:tcW w:w="1384" w:type="dxa"/>
            <w:tcMar/>
          </w:tcPr>
          <w:p w:rsidRPr="005B1872" w:rsidR="00E716D3" w:rsidP="00E07662" w:rsidRDefault="00E716D3" w14:paraId="55823D13" w14:textId="77777777">
            <w:pPr>
              <w:pStyle w:val="Titre2"/>
              <w:outlineLvl w:val="1"/>
              <w:rPr>
                <w:rFonts w:ascii="Segoe UI" w:hAnsi="Segoe UI" w:cs="Segoe UI"/>
                <w:color w:val="000000" w:themeColor="text1"/>
                <w:sz w:val="22"/>
                <w:szCs w:val="22"/>
                <w:lang w:eastAsia="fr-BE"/>
              </w:rPr>
            </w:pPr>
            <w:r w:rsidRPr="005B1872">
              <w:rPr>
                <w:rFonts w:ascii="Segoe UI" w:hAnsi="Segoe UI" w:cs="Segoe UI"/>
                <w:color w:val="000000" w:themeColor="text1"/>
                <w:sz w:val="22"/>
                <w:szCs w:val="22"/>
                <w:lang w:eastAsia="fr-BE"/>
              </w:rPr>
              <w:lastRenderedPageBreak/>
              <w:t>ORANGE</w:t>
            </w:r>
          </w:p>
        </w:tc>
        <w:tc>
          <w:tcPr>
            <w:tcW w:w="8109" w:type="dxa"/>
            <w:tcMar/>
          </w:tcPr>
          <w:p w:rsidRPr="005B1872" w:rsidR="00E716D3" w:rsidP="00E07662" w:rsidRDefault="00E716D3" w14:paraId="006DF3F3" w14:textId="2196E31A">
            <w:pPr>
              <w:pStyle w:val="Titre2"/>
              <w:outlineLvl w:val="1"/>
              <w:rPr>
                <w:rFonts w:ascii="Segoe UI" w:hAnsi="Segoe UI" w:cs="Segoe UI"/>
                <w:color w:val="000000" w:themeColor="text1"/>
                <w:sz w:val="22"/>
                <w:szCs w:val="22"/>
                <w:lang w:eastAsia="fr-BE"/>
              </w:rPr>
            </w:pPr>
            <w:r w:rsidRPr="390FC8BB" w:rsidR="390FC8BB">
              <w:rPr>
                <w:rFonts w:ascii="Segoe UI" w:hAnsi="Segoe UI" w:cs="Segoe UI"/>
                <w:color w:val="000000" w:themeColor="text1" w:themeTint="FF" w:themeShade="FF"/>
                <w:sz w:val="22"/>
                <w:szCs w:val="22"/>
                <w:lang w:eastAsia="fr-BE"/>
              </w:rPr>
              <w:t>Le code PIN est nécessaire pour toutes les actions relatives au contrôle parental. Celui-ci est fourni par le distributeur, sur la farde qui vous a été remise par votre installateur.</w:t>
            </w:r>
          </w:p>
          <w:p w:rsidRPr="005B1872" w:rsidR="00E716D3" w:rsidP="00E07662" w:rsidRDefault="00E716D3" w14:paraId="15344FED" w14:textId="77777777">
            <w:pPr>
              <w:pStyle w:val="Titre2"/>
              <w:outlineLvl w:val="1"/>
              <w:rPr>
                <w:rFonts w:ascii="Segoe UI" w:hAnsi="Segoe UI" w:cs="Segoe UI"/>
                <w:i/>
                <w:iCs/>
                <w:color w:val="000000" w:themeColor="text1"/>
                <w:sz w:val="22"/>
                <w:szCs w:val="22"/>
                <w:lang w:eastAsia="fr-BE"/>
              </w:rPr>
            </w:pPr>
          </w:p>
          <w:p w:rsidRPr="005B1872" w:rsidR="00E716D3" w:rsidP="390FC8BB" w:rsidRDefault="00E716D3" w14:paraId="12EAF5BE" w14:textId="45734C81">
            <w:pPr>
              <w:pStyle w:val="Titre2"/>
              <w:outlineLvl w:val="1"/>
              <w:rPr>
                <w:rFonts w:ascii="Segoe UI" w:hAnsi="Segoe UI" w:cs="Segoe UI"/>
                <w:i w:val="1"/>
                <w:iCs w:val="1"/>
                <w:color w:val="000000" w:themeColor="text1"/>
                <w:sz w:val="22"/>
                <w:szCs w:val="22"/>
                <w:lang w:eastAsia="fr-BE"/>
              </w:rPr>
            </w:pPr>
            <w:r w:rsidRPr="390FC8BB" w:rsidR="390FC8BB">
              <w:rPr>
                <w:rFonts w:ascii="Segoe UI" w:hAnsi="Segoe UI" w:cs="Segoe UI"/>
                <w:i w:val="1"/>
                <w:iCs w:val="1"/>
                <w:color w:val="000000" w:themeColor="text1" w:themeTint="FF" w:themeShade="FF"/>
                <w:sz w:val="22"/>
                <w:szCs w:val="22"/>
                <w:lang w:eastAsia="fr-BE"/>
              </w:rPr>
              <w:t xml:space="preserve">Vous ne retrouvez plus votre </w:t>
            </w:r>
            <w:proofErr w:type="gramStart"/>
            <w:r w:rsidRPr="390FC8BB" w:rsidR="390FC8BB">
              <w:rPr>
                <w:rFonts w:ascii="Segoe UI" w:hAnsi="Segoe UI" w:cs="Segoe UI"/>
                <w:i w:val="1"/>
                <w:iCs w:val="1"/>
                <w:color w:val="000000" w:themeColor="text1" w:themeTint="FF" w:themeShade="FF"/>
                <w:sz w:val="22"/>
                <w:szCs w:val="22"/>
                <w:lang w:eastAsia="fr-BE"/>
              </w:rPr>
              <w:t>code?</w:t>
            </w:r>
            <w:proofErr w:type="gramEnd"/>
            <w:r w:rsidRPr="390FC8BB" w:rsidR="390FC8BB">
              <w:rPr>
                <w:rFonts w:ascii="Segoe UI" w:hAnsi="Segoe UI" w:cs="Segoe UI"/>
                <w:i w:val="1"/>
                <w:iCs w:val="1"/>
                <w:color w:val="000000" w:themeColor="text1" w:themeTint="FF" w:themeShade="FF"/>
                <w:sz w:val="22"/>
                <w:szCs w:val="22"/>
                <w:lang w:eastAsia="fr-BE"/>
              </w:rPr>
              <w:t xml:space="preserve"> Vous pouvez appeler le service </w:t>
            </w:r>
            <w:proofErr w:type="spellStart"/>
            <w:r w:rsidRPr="390FC8BB" w:rsidR="390FC8BB">
              <w:rPr>
                <w:rFonts w:ascii="Segoe UI" w:hAnsi="Segoe UI" w:cs="Segoe UI"/>
                <w:i w:val="1"/>
                <w:iCs w:val="1"/>
                <w:color w:val="000000" w:themeColor="text1" w:themeTint="FF" w:themeShade="FF"/>
                <w:sz w:val="22"/>
                <w:szCs w:val="22"/>
                <w:lang w:eastAsia="fr-BE"/>
              </w:rPr>
              <w:t>clientele</w:t>
            </w:r>
            <w:proofErr w:type="spellEnd"/>
            <w:r w:rsidRPr="390FC8BB" w:rsidR="390FC8BB">
              <w:rPr>
                <w:rFonts w:ascii="Segoe UI" w:hAnsi="Segoe UI" w:cs="Segoe UI"/>
                <w:i w:val="1"/>
                <w:iCs w:val="1"/>
                <w:color w:val="000000" w:themeColor="text1" w:themeTint="FF" w:themeShade="FF"/>
                <w:sz w:val="22"/>
                <w:szCs w:val="22"/>
                <w:lang w:eastAsia="fr-BE"/>
              </w:rPr>
              <w:t xml:space="preserve"> d’Orange au numéro 5000 afin de le réinitialiser</w:t>
            </w:r>
          </w:p>
          <w:p w:rsidRPr="005B1872" w:rsidR="00E716D3" w:rsidP="00E07662" w:rsidRDefault="00E716D3" w14:paraId="5AE2334E" w14:textId="77777777">
            <w:pPr>
              <w:pStyle w:val="Titre2"/>
              <w:outlineLvl w:val="1"/>
              <w:rPr>
                <w:rFonts w:ascii="Segoe UI" w:hAnsi="Segoe UI" w:cs="Segoe UI"/>
                <w:sz w:val="22"/>
                <w:szCs w:val="22"/>
                <w:lang w:eastAsia="fr-BE"/>
              </w:rPr>
            </w:pPr>
          </w:p>
          <w:p w:rsidRPr="005B1872" w:rsidR="00E716D3" w:rsidP="00E07662" w:rsidRDefault="00E716D3" w14:paraId="32D71F26" w14:textId="77777777">
            <w:pPr>
              <w:pStyle w:val="Titre2"/>
              <w:outlineLvl w:val="1"/>
              <w:rPr>
                <w:rFonts w:ascii="Segoe UI" w:hAnsi="Segoe UI" w:cs="Segoe UI"/>
                <w:b/>
                <w:bCs/>
                <w:color w:val="000000" w:themeColor="text1"/>
                <w:sz w:val="22"/>
                <w:szCs w:val="22"/>
                <w:lang w:eastAsia="fr-BE"/>
              </w:rPr>
            </w:pPr>
            <w:r w:rsidRPr="005B1872">
              <w:rPr>
                <w:rFonts w:ascii="Segoe UI" w:hAnsi="Segoe UI" w:cs="Segoe UI"/>
                <w:b/>
                <w:bCs/>
                <w:color w:val="000000" w:themeColor="text1"/>
                <w:sz w:val="22"/>
                <w:szCs w:val="22"/>
                <w:lang w:eastAsia="fr-BE"/>
              </w:rPr>
              <w:t xml:space="preserve">Modifier le code PIN </w:t>
            </w:r>
          </w:p>
          <w:p w:rsidRPr="005B1872" w:rsidR="00E716D3" w:rsidP="00E07662" w:rsidRDefault="00E716D3" w14:paraId="01D2D4DE" w14:textId="77777777">
            <w:pPr>
              <w:pStyle w:val="Titre2"/>
              <w:outlineLvl w:val="1"/>
              <w:rPr>
                <w:rFonts w:ascii="Segoe UI" w:hAnsi="Segoe UI" w:cs="Segoe UI"/>
                <w:sz w:val="22"/>
                <w:szCs w:val="22"/>
                <w:lang w:eastAsia="fr-BE"/>
              </w:rPr>
            </w:pPr>
          </w:p>
          <w:p w:rsidRPr="005B1872" w:rsidR="00E716D3" w:rsidP="390FC8BB" w:rsidRDefault="00E716D3" w14:paraId="103CF6E2" w14:textId="77777777">
            <w:pPr>
              <w:pStyle w:val="Titre2"/>
              <w:numPr>
                <w:ilvl w:val="0"/>
                <w:numId w:val="27"/>
              </w:numPr>
              <w:outlineLvl w:val="1"/>
              <w:rPr>
                <w:rFonts w:ascii="Segoe UI" w:hAnsi="Segoe UI" w:cs="Segoe UI"/>
                <w:color w:val="000000" w:themeColor="text1"/>
                <w:sz w:val="22"/>
                <w:szCs w:val="22"/>
                <w:lang w:eastAsia="fr-BE"/>
              </w:rPr>
            </w:pPr>
            <w:r w:rsidRPr="390FC8BB" w:rsidR="390FC8BB">
              <w:rPr>
                <w:rFonts w:ascii="Segoe UI" w:hAnsi="Segoe UI" w:cs="Segoe UI"/>
                <w:color w:val="000000" w:themeColor="text1" w:themeTint="FF" w:themeShade="FF"/>
                <w:sz w:val="22"/>
                <w:szCs w:val="22"/>
                <w:lang w:eastAsia="fr-BE"/>
              </w:rPr>
              <w:t>Appuyer</w:t>
            </w:r>
            <w:r w:rsidRPr="390FC8BB" w:rsidR="390FC8BB">
              <w:rPr>
                <w:rFonts w:ascii="Segoe UI" w:hAnsi="Segoe UI" w:eastAsia="Times New Roman" w:cs="Segoe UI"/>
                <w:color w:val="000000" w:themeColor="text1" w:themeTint="FF" w:themeShade="FF"/>
                <w:sz w:val="22"/>
                <w:szCs w:val="22"/>
                <w:lang w:eastAsia="fr-BE"/>
              </w:rPr>
              <w:t xml:space="preserve"> sur la touche « Maison » de la télécommande</w:t>
            </w:r>
          </w:p>
          <w:p w:rsidRPr="005B1872" w:rsidR="00E716D3" w:rsidP="390FC8BB" w:rsidRDefault="00E716D3" w14:paraId="0DD7F25B" w14:textId="77777777">
            <w:pPr>
              <w:pStyle w:val="Titre2"/>
              <w:numPr>
                <w:ilvl w:val="0"/>
                <w:numId w:val="27"/>
              </w:numPr>
              <w:outlineLvl w:val="1"/>
              <w:rPr>
                <w:rFonts w:ascii="Segoe UI" w:hAnsi="Segoe UI" w:cs="Segoe UI"/>
                <w:color w:val="000000" w:themeColor="text1"/>
                <w:sz w:val="22"/>
                <w:szCs w:val="22"/>
                <w:lang w:eastAsia="fr-BE"/>
              </w:rPr>
            </w:pPr>
            <w:r w:rsidRPr="390FC8BB" w:rsidR="390FC8BB">
              <w:rPr>
                <w:rFonts w:ascii="Segoe UI" w:hAnsi="Segoe UI" w:cs="Segoe UI"/>
                <w:color w:val="000000" w:themeColor="text1" w:themeTint="FF" w:themeShade="FF"/>
                <w:sz w:val="22"/>
                <w:szCs w:val="22"/>
                <w:lang w:eastAsia="fr-BE"/>
              </w:rPr>
              <w:t>Au sein du menu “Paramètres”, sélectionner “Utilisateur”</w:t>
            </w:r>
          </w:p>
          <w:p w:rsidR="00107654" w:rsidP="390FC8BB" w:rsidRDefault="00E716D3" w14:paraId="3C8D3143" w14:textId="77777777">
            <w:pPr>
              <w:pStyle w:val="Titre2"/>
              <w:numPr>
                <w:ilvl w:val="0"/>
                <w:numId w:val="27"/>
              </w:numPr>
              <w:outlineLvl w:val="1"/>
              <w:rPr>
                <w:rFonts w:ascii="Segoe UI" w:hAnsi="Segoe UI" w:cs="Segoe UI"/>
                <w:color w:val="000000" w:themeColor="text1"/>
                <w:sz w:val="22"/>
                <w:szCs w:val="22"/>
                <w:lang w:eastAsia="fr-BE"/>
              </w:rPr>
            </w:pPr>
            <w:r w:rsidRPr="390FC8BB" w:rsidR="390FC8BB">
              <w:rPr>
                <w:rFonts w:ascii="Segoe UI" w:hAnsi="Segoe UI" w:cs="Segoe UI"/>
                <w:color w:val="000000" w:themeColor="text1" w:themeTint="FF" w:themeShade="FF"/>
                <w:sz w:val="22"/>
                <w:szCs w:val="22"/>
                <w:lang w:eastAsia="fr-BE"/>
              </w:rPr>
              <w:t xml:space="preserve">Introduire le code PIN </w:t>
            </w:r>
          </w:p>
          <w:p w:rsidRPr="00107654" w:rsidR="00E716D3" w:rsidP="390FC8BB" w:rsidRDefault="00E716D3" w14:paraId="374BB254" w14:textId="49041457">
            <w:pPr>
              <w:pStyle w:val="Titre2"/>
              <w:numPr>
                <w:ilvl w:val="0"/>
                <w:numId w:val="27"/>
              </w:numPr>
              <w:outlineLvl w:val="1"/>
              <w:rPr>
                <w:rFonts w:ascii="Segoe UI" w:hAnsi="Segoe UI" w:cs="Segoe UI"/>
                <w:color w:val="000000" w:themeColor="text1"/>
                <w:sz w:val="22"/>
                <w:szCs w:val="22"/>
                <w:lang w:eastAsia="fr-BE"/>
              </w:rPr>
            </w:pPr>
            <w:r w:rsidRPr="390FC8BB" w:rsidR="390FC8BB">
              <w:rPr>
                <w:rFonts w:ascii="Segoe UI" w:hAnsi="Segoe UI" w:cs="Segoe UI"/>
                <w:color w:val="000000" w:themeColor="text1" w:themeTint="FF" w:themeShade="FF"/>
                <w:sz w:val="22"/>
                <w:szCs w:val="22"/>
                <w:lang w:eastAsia="fr-BE"/>
              </w:rPr>
              <w:t>Sélectionner “Modifier le code PIN”</w:t>
            </w:r>
          </w:p>
          <w:p w:rsidRPr="005B1872" w:rsidR="00E716D3" w:rsidP="00E07662" w:rsidRDefault="00E716D3" w14:paraId="6E051D6D" w14:textId="77777777">
            <w:pPr>
              <w:pStyle w:val="Titre2"/>
              <w:outlineLvl w:val="1"/>
              <w:rPr>
                <w:rFonts w:ascii="Segoe UI" w:hAnsi="Segoe UI" w:cs="Segoe UI"/>
                <w:sz w:val="22"/>
                <w:szCs w:val="22"/>
                <w:lang w:eastAsia="fr-BE"/>
              </w:rPr>
            </w:pPr>
          </w:p>
          <w:p w:rsidRPr="005B1872" w:rsidR="00E716D3" w:rsidP="00E07662" w:rsidRDefault="00E716D3" w14:paraId="5546C16D" w14:textId="77777777">
            <w:pPr>
              <w:pStyle w:val="Titre2"/>
              <w:outlineLvl w:val="1"/>
              <w:rPr>
                <w:rFonts w:ascii="Segoe UI" w:hAnsi="Segoe UI" w:cs="Segoe UI"/>
                <w:b/>
                <w:bCs/>
                <w:color w:val="000000" w:themeColor="text1"/>
                <w:sz w:val="22"/>
                <w:szCs w:val="22"/>
              </w:rPr>
            </w:pPr>
            <w:r w:rsidRPr="005B1872">
              <w:rPr>
                <w:rFonts w:ascii="Segoe UI" w:hAnsi="Segoe UI" w:cs="Segoe UI"/>
                <w:b/>
                <w:bCs/>
                <w:color w:val="000000" w:themeColor="text1"/>
                <w:sz w:val="22"/>
                <w:szCs w:val="22"/>
              </w:rPr>
              <w:t xml:space="preserve">Modifier les restrictions d’âge  </w:t>
            </w:r>
          </w:p>
          <w:p w:rsidRPr="005B1872" w:rsidR="00E716D3" w:rsidP="00E07662" w:rsidRDefault="00E716D3" w14:paraId="167762EB" w14:textId="38224CEC">
            <w:pPr>
              <w:pStyle w:val="Titre2"/>
              <w:outlineLvl w:val="1"/>
              <w:rPr>
                <w:rFonts w:ascii="Segoe UI" w:hAnsi="Segoe UI" w:cs="Segoe UI"/>
                <w:color w:val="000000" w:themeColor="text1"/>
                <w:sz w:val="22"/>
                <w:szCs w:val="22"/>
                <w:lang w:eastAsia="fr-BE"/>
              </w:rPr>
            </w:pPr>
            <w:r w:rsidRPr="390FC8BB" w:rsidR="390FC8BB">
              <w:rPr>
                <w:rFonts w:ascii="Segoe UI" w:hAnsi="Segoe UI" w:cs="Segoe UI"/>
                <w:color w:val="000000" w:themeColor="text1" w:themeTint="FF" w:themeShade="FF"/>
                <w:sz w:val="22"/>
                <w:szCs w:val="22"/>
                <w:lang w:eastAsia="fr-BE"/>
              </w:rPr>
              <w:t>Le niveau de contrôle parental est défini à l’installation. Par exemple, si le niveau de contrôle parental est réglé sur « -12 », le code parental sera demandé pour accéder aux programmes déconseillés aux moins de 12 ans et +.</w:t>
            </w:r>
          </w:p>
          <w:p w:rsidRPr="005B1872" w:rsidR="00E716D3" w:rsidP="00E07662" w:rsidRDefault="00E716D3" w14:paraId="7D1A8F8F" w14:textId="77777777">
            <w:pPr>
              <w:pStyle w:val="Titre2"/>
              <w:outlineLvl w:val="1"/>
              <w:rPr>
                <w:rFonts w:ascii="Segoe UI" w:hAnsi="Segoe UI" w:cs="Segoe UI"/>
                <w:b/>
                <w:bCs/>
                <w:color w:val="000000" w:themeColor="text1"/>
                <w:sz w:val="22"/>
                <w:szCs w:val="22"/>
              </w:rPr>
            </w:pPr>
          </w:p>
          <w:p w:rsidRPr="005B1872" w:rsidR="00E716D3" w:rsidP="00E07662" w:rsidRDefault="00E716D3" w14:paraId="7F025802" w14:textId="77777777">
            <w:pPr>
              <w:pStyle w:val="Titre2"/>
              <w:outlineLvl w:val="1"/>
              <w:rPr>
                <w:rFonts w:ascii="Segoe UI" w:hAnsi="Segoe UI" w:cs="Segoe UI"/>
                <w:color w:val="000000" w:themeColor="text1"/>
                <w:sz w:val="22"/>
                <w:szCs w:val="22"/>
                <w:lang w:eastAsia="fr-BE"/>
              </w:rPr>
            </w:pPr>
            <w:r w:rsidRPr="005B1872">
              <w:rPr>
                <w:rFonts w:ascii="Segoe UI" w:hAnsi="Segoe UI" w:cs="Segoe UI"/>
                <w:color w:val="000000" w:themeColor="text1"/>
                <w:sz w:val="22"/>
                <w:szCs w:val="22"/>
                <w:lang w:eastAsia="fr-BE"/>
              </w:rPr>
              <w:t>.</w:t>
            </w:r>
          </w:p>
          <w:p w:rsidRPr="005B1872" w:rsidR="00E716D3" w:rsidP="390FC8BB" w:rsidRDefault="00E716D3" w14:paraId="17F736B2" w14:textId="77777777">
            <w:pPr>
              <w:pStyle w:val="Titre2"/>
              <w:numPr>
                <w:ilvl w:val="0"/>
                <w:numId w:val="28"/>
              </w:numPr>
              <w:outlineLvl w:val="1"/>
              <w:rPr>
                <w:rFonts w:ascii="Segoe UI" w:hAnsi="Segoe UI" w:cs="Segoe UI"/>
                <w:color w:val="000000" w:themeColor="text1"/>
                <w:sz w:val="22"/>
                <w:szCs w:val="22"/>
                <w:lang w:eastAsia="fr-BE"/>
              </w:rPr>
            </w:pPr>
            <w:r w:rsidRPr="390FC8BB" w:rsidR="390FC8BB">
              <w:rPr>
                <w:rFonts w:ascii="Segoe UI" w:hAnsi="Segoe UI" w:cs="Segoe UI"/>
                <w:color w:val="000000" w:themeColor="text1" w:themeTint="FF" w:themeShade="FF"/>
                <w:sz w:val="22"/>
                <w:szCs w:val="22"/>
                <w:lang w:eastAsia="fr-BE"/>
              </w:rPr>
              <w:t>Dans le menu “Paramètres”, sélectionner “Utilisateur”</w:t>
            </w:r>
          </w:p>
          <w:p w:rsidRPr="005B1872" w:rsidR="00E716D3" w:rsidP="390FC8BB" w:rsidRDefault="00E716D3" w14:paraId="01FA08C9" w14:textId="77777777">
            <w:pPr>
              <w:pStyle w:val="Titre2"/>
              <w:numPr>
                <w:ilvl w:val="0"/>
                <w:numId w:val="28"/>
              </w:numPr>
              <w:outlineLvl w:val="1"/>
              <w:rPr>
                <w:rFonts w:ascii="Segoe UI" w:hAnsi="Segoe UI" w:cs="Segoe UI"/>
                <w:color w:val="000000" w:themeColor="text1"/>
                <w:sz w:val="22"/>
                <w:szCs w:val="22"/>
                <w:lang w:eastAsia="fr-BE"/>
              </w:rPr>
            </w:pPr>
            <w:r w:rsidRPr="390FC8BB" w:rsidR="390FC8BB">
              <w:rPr>
                <w:rFonts w:ascii="Segoe UI" w:hAnsi="Segoe UI" w:cs="Segoe UI"/>
                <w:color w:val="000000" w:themeColor="text1" w:themeTint="FF" w:themeShade="FF"/>
                <w:sz w:val="22"/>
                <w:szCs w:val="22"/>
                <w:lang w:eastAsia="fr-BE"/>
              </w:rPr>
              <w:t xml:space="preserve">Introduire le code PIN </w:t>
            </w:r>
          </w:p>
          <w:p w:rsidRPr="005B1872" w:rsidR="00E716D3" w:rsidP="390FC8BB" w:rsidRDefault="00E716D3" w14:paraId="702FAA62" w14:textId="77777777">
            <w:pPr>
              <w:pStyle w:val="Titre2"/>
              <w:numPr>
                <w:ilvl w:val="0"/>
                <w:numId w:val="28"/>
              </w:numPr>
              <w:outlineLvl w:val="1"/>
              <w:rPr>
                <w:rFonts w:ascii="Segoe UI" w:hAnsi="Segoe UI" w:cs="Segoe UI"/>
                <w:color w:val="000000" w:themeColor="text1"/>
                <w:sz w:val="22"/>
                <w:szCs w:val="22"/>
                <w:lang w:eastAsia="fr-BE"/>
              </w:rPr>
            </w:pPr>
            <w:r w:rsidRPr="390FC8BB" w:rsidR="390FC8BB">
              <w:rPr>
                <w:rFonts w:ascii="Segoe UI" w:hAnsi="Segoe UI" w:cs="Segoe UI"/>
                <w:color w:val="000000" w:themeColor="text1" w:themeTint="FF" w:themeShade="FF"/>
                <w:sz w:val="22"/>
                <w:szCs w:val="22"/>
                <w:lang w:eastAsia="fr-BE"/>
              </w:rPr>
              <w:t>Sélectionner “Contrôle parental”</w:t>
            </w:r>
          </w:p>
          <w:p w:rsidRPr="005B1872" w:rsidR="00E716D3" w:rsidP="390FC8BB" w:rsidRDefault="00E716D3" w14:paraId="6FA8679D" w14:textId="77777777">
            <w:pPr>
              <w:pStyle w:val="Titre2"/>
              <w:numPr>
                <w:ilvl w:val="0"/>
                <w:numId w:val="28"/>
              </w:numPr>
              <w:outlineLvl w:val="1"/>
              <w:rPr>
                <w:rFonts w:ascii="Segoe UI" w:hAnsi="Segoe UI" w:cs="Segoe UI"/>
                <w:color w:val="000000" w:themeColor="text1"/>
                <w:sz w:val="22"/>
                <w:szCs w:val="22"/>
                <w:lang w:eastAsia="fr-BE"/>
              </w:rPr>
            </w:pPr>
            <w:r w:rsidRPr="390FC8BB" w:rsidR="390FC8BB">
              <w:rPr>
                <w:rFonts w:ascii="Segoe UI" w:hAnsi="Segoe UI" w:cs="Segoe UI"/>
                <w:color w:val="000000" w:themeColor="text1" w:themeTint="FF" w:themeShade="FF"/>
                <w:sz w:val="22"/>
                <w:szCs w:val="22"/>
                <w:lang w:eastAsia="fr-BE"/>
              </w:rPr>
              <w:t xml:space="preserve">Sélectionner le niveau de contrôle souhaité (-10, -12, -16, -18) grâce aux flèches de la télécommande </w:t>
            </w:r>
          </w:p>
          <w:p w:rsidRPr="005B1872" w:rsidR="00E716D3" w:rsidP="390FC8BB" w:rsidRDefault="00E716D3" w14:paraId="2A9BE61A" w14:textId="77777777">
            <w:pPr>
              <w:pStyle w:val="Titre2"/>
              <w:numPr>
                <w:ilvl w:val="0"/>
                <w:numId w:val="28"/>
              </w:numPr>
              <w:outlineLvl w:val="1"/>
              <w:rPr>
                <w:rFonts w:ascii="Segoe UI" w:hAnsi="Segoe UI" w:cs="Segoe UI"/>
                <w:color w:val="000000" w:themeColor="text1"/>
                <w:sz w:val="22"/>
                <w:szCs w:val="22"/>
                <w:lang w:eastAsia="fr-BE"/>
              </w:rPr>
            </w:pPr>
            <w:r w:rsidRPr="390FC8BB" w:rsidR="390FC8BB">
              <w:rPr>
                <w:rFonts w:ascii="Segoe UI" w:hAnsi="Segoe UI" w:cs="Segoe UI"/>
                <w:color w:val="000000" w:themeColor="text1" w:themeTint="FF" w:themeShade="FF"/>
                <w:sz w:val="22"/>
                <w:szCs w:val="22"/>
                <w:lang w:eastAsia="fr-BE"/>
              </w:rPr>
              <w:t>“Ok” pour confirmer</w:t>
            </w:r>
          </w:p>
          <w:p w:rsidRPr="005B1872" w:rsidR="00E716D3" w:rsidP="00E07662" w:rsidRDefault="00E716D3" w14:paraId="39D734DC" w14:textId="77777777">
            <w:pPr>
              <w:pStyle w:val="Titre2"/>
              <w:outlineLvl w:val="1"/>
              <w:rPr>
                <w:rFonts w:ascii="Segoe UI" w:hAnsi="Segoe UI" w:cs="Segoe UI"/>
                <w:sz w:val="22"/>
                <w:szCs w:val="22"/>
                <w:lang w:eastAsia="fr-BE"/>
              </w:rPr>
            </w:pPr>
          </w:p>
          <w:p w:rsidRPr="005B1872" w:rsidR="00E716D3" w:rsidP="00E07662" w:rsidRDefault="00E716D3" w14:paraId="1013A55B" w14:textId="77777777">
            <w:pPr>
              <w:pStyle w:val="Titre2"/>
              <w:outlineLvl w:val="1"/>
              <w:rPr>
                <w:rFonts w:ascii="Segoe UI" w:hAnsi="Segoe UI" w:cs="Segoe UI"/>
                <w:b/>
                <w:bCs/>
                <w:color w:val="000000" w:themeColor="text1"/>
                <w:sz w:val="22"/>
                <w:szCs w:val="22"/>
                <w:lang w:eastAsia="fr-BE"/>
              </w:rPr>
            </w:pPr>
            <w:r w:rsidRPr="005B1872">
              <w:rPr>
                <w:rFonts w:ascii="Segoe UI" w:hAnsi="Segoe UI" w:cs="Segoe UI"/>
                <w:b/>
                <w:bCs/>
                <w:color w:val="000000" w:themeColor="text1"/>
                <w:sz w:val="22"/>
                <w:szCs w:val="22"/>
                <w:lang w:eastAsia="fr-BE"/>
              </w:rPr>
              <w:t xml:space="preserve">Bloquer une chaîne :  </w:t>
            </w:r>
          </w:p>
          <w:p w:rsidRPr="005B1872" w:rsidR="00E716D3" w:rsidP="00E07662" w:rsidRDefault="00E716D3" w14:paraId="5CBB47D5" w14:textId="77777777">
            <w:pPr>
              <w:pStyle w:val="Titre2"/>
              <w:outlineLvl w:val="1"/>
              <w:rPr>
                <w:rFonts w:ascii="Segoe UI" w:hAnsi="Segoe UI" w:cs="Segoe UI"/>
                <w:sz w:val="22"/>
                <w:szCs w:val="22"/>
                <w:lang w:eastAsia="fr-BE"/>
              </w:rPr>
            </w:pPr>
          </w:p>
          <w:p w:rsidRPr="005B1872" w:rsidR="00E716D3" w:rsidP="390FC8BB" w:rsidRDefault="00E716D3" w14:paraId="17BFA3ED" w14:textId="77777777">
            <w:pPr>
              <w:pStyle w:val="Titre2"/>
              <w:numPr>
                <w:ilvl w:val="0"/>
                <w:numId w:val="29"/>
              </w:numPr>
              <w:outlineLvl w:val="1"/>
              <w:rPr>
                <w:rFonts w:ascii="Segoe UI" w:hAnsi="Segoe UI" w:cs="Segoe UI"/>
                <w:color w:val="000000" w:themeColor="text1"/>
                <w:sz w:val="22"/>
                <w:szCs w:val="22"/>
                <w:lang w:eastAsia="fr-BE"/>
              </w:rPr>
            </w:pPr>
            <w:r w:rsidRPr="390FC8BB" w:rsidR="390FC8BB">
              <w:rPr>
                <w:rFonts w:ascii="Segoe UI" w:hAnsi="Segoe UI" w:cs="Segoe UI"/>
                <w:color w:val="000000" w:themeColor="text1" w:themeTint="FF" w:themeShade="FF"/>
                <w:sz w:val="22"/>
                <w:szCs w:val="22"/>
                <w:lang w:eastAsia="fr-BE"/>
              </w:rPr>
              <w:t xml:space="preserve">Dans le menu, sélectionner “TV &amp; Radio” </w:t>
            </w:r>
          </w:p>
          <w:p w:rsidRPr="005B1872" w:rsidR="00E716D3" w:rsidP="390FC8BB" w:rsidRDefault="00E716D3" w14:paraId="2E008401" w14:textId="77777777">
            <w:pPr>
              <w:pStyle w:val="Titre2"/>
              <w:numPr>
                <w:ilvl w:val="0"/>
                <w:numId w:val="29"/>
              </w:numPr>
              <w:outlineLvl w:val="1"/>
              <w:rPr>
                <w:rFonts w:ascii="Segoe UI" w:hAnsi="Segoe UI" w:cs="Segoe UI"/>
                <w:color w:val="000000" w:themeColor="text1"/>
                <w:sz w:val="22"/>
                <w:szCs w:val="22"/>
                <w:lang w:eastAsia="fr-BE"/>
              </w:rPr>
            </w:pPr>
            <w:r w:rsidRPr="390FC8BB" w:rsidR="390FC8BB">
              <w:rPr>
                <w:rFonts w:ascii="Segoe UI" w:hAnsi="Segoe UI" w:cs="Segoe UI"/>
                <w:color w:val="000000" w:themeColor="text1" w:themeTint="FF" w:themeShade="FF"/>
                <w:sz w:val="22"/>
                <w:szCs w:val="22"/>
                <w:lang w:eastAsia="fr-BE"/>
              </w:rPr>
              <w:t>Sélectionner “Chaînes bloquées”</w:t>
            </w:r>
          </w:p>
          <w:p w:rsidRPr="005B1872" w:rsidR="00E716D3" w:rsidP="390FC8BB" w:rsidRDefault="00E716D3" w14:paraId="64D4EA16" w14:textId="77777777">
            <w:pPr>
              <w:pStyle w:val="Titre2"/>
              <w:numPr>
                <w:ilvl w:val="0"/>
                <w:numId w:val="29"/>
              </w:numPr>
              <w:outlineLvl w:val="1"/>
              <w:rPr>
                <w:rFonts w:ascii="Segoe UI" w:hAnsi="Segoe UI" w:cs="Segoe UI"/>
                <w:color w:val="000000" w:themeColor="text1"/>
                <w:sz w:val="22"/>
                <w:szCs w:val="22"/>
                <w:lang w:eastAsia="fr-BE"/>
              </w:rPr>
            </w:pPr>
            <w:r w:rsidRPr="390FC8BB" w:rsidR="390FC8BB">
              <w:rPr>
                <w:rFonts w:ascii="Segoe UI" w:hAnsi="Segoe UI" w:cs="Segoe UI"/>
                <w:color w:val="000000" w:themeColor="text1" w:themeTint="FF" w:themeShade="FF"/>
                <w:sz w:val="22"/>
                <w:szCs w:val="22"/>
                <w:lang w:eastAsia="fr-BE"/>
              </w:rPr>
              <w:t>Introduire le code PIN</w:t>
            </w:r>
          </w:p>
          <w:p w:rsidRPr="005B1872" w:rsidR="00E716D3" w:rsidP="390FC8BB" w:rsidRDefault="00E716D3" w14:paraId="57253205" w14:textId="77777777">
            <w:pPr>
              <w:pStyle w:val="Titre2"/>
              <w:numPr>
                <w:ilvl w:val="0"/>
                <w:numId w:val="29"/>
              </w:numPr>
              <w:outlineLvl w:val="1"/>
              <w:rPr>
                <w:rFonts w:ascii="Segoe UI" w:hAnsi="Segoe UI" w:cs="Segoe UI"/>
                <w:color w:val="000000" w:themeColor="text1"/>
                <w:sz w:val="22"/>
                <w:szCs w:val="22"/>
                <w:lang w:eastAsia="fr-BE"/>
              </w:rPr>
            </w:pPr>
            <w:r w:rsidRPr="390FC8BB" w:rsidR="390FC8BB">
              <w:rPr>
                <w:rFonts w:ascii="Segoe UI" w:hAnsi="Segoe UI" w:cs="Segoe UI"/>
                <w:color w:val="000000" w:themeColor="text1" w:themeTint="FF" w:themeShade="FF"/>
                <w:sz w:val="22"/>
                <w:szCs w:val="22"/>
                <w:lang w:eastAsia="fr-BE"/>
              </w:rPr>
              <w:t>Sélectionner la chaîne que vous souhaitez bloquer au sein de la colonne de gauche</w:t>
            </w:r>
          </w:p>
          <w:p w:rsidRPr="005B1872" w:rsidR="00E716D3" w:rsidP="390FC8BB" w:rsidRDefault="00E716D3" w14:paraId="48FCD676" w14:textId="77777777">
            <w:pPr>
              <w:pStyle w:val="Titre2"/>
              <w:numPr>
                <w:ilvl w:val="0"/>
                <w:numId w:val="29"/>
              </w:numPr>
              <w:outlineLvl w:val="1"/>
              <w:rPr>
                <w:rFonts w:ascii="Segoe UI" w:hAnsi="Segoe UI" w:cs="Segoe UI"/>
                <w:color w:val="000000" w:themeColor="text1"/>
                <w:sz w:val="22"/>
                <w:szCs w:val="22"/>
                <w:lang w:eastAsia="fr-BE"/>
              </w:rPr>
            </w:pPr>
            <w:r w:rsidRPr="390FC8BB" w:rsidR="390FC8BB">
              <w:rPr>
                <w:rFonts w:ascii="Segoe UI" w:hAnsi="Segoe UI" w:cs="Segoe UI"/>
                <w:color w:val="000000" w:themeColor="text1" w:themeTint="FF" w:themeShade="FF"/>
                <w:sz w:val="22"/>
                <w:szCs w:val="22"/>
                <w:lang w:eastAsia="fr-BE"/>
              </w:rPr>
              <w:t>“OK” pour confirmer”</w:t>
            </w:r>
          </w:p>
          <w:p w:rsidRPr="005B1872" w:rsidR="00E716D3" w:rsidP="00E07662" w:rsidRDefault="00E716D3" w14:paraId="26BC553F" w14:textId="77777777">
            <w:pPr>
              <w:pStyle w:val="Titre2"/>
              <w:outlineLvl w:val="1"/>
              <w:rPr>
                <w:rFonts w:ascii="Segoe UI" w:hAnsi="Segoe UI" w:cs="Segoe UI"/>
                <w:sz w:val="22"/>
                <w:szCs w:val="22"/>
                <w:lang w:eastAsia="fr-BE"/>
              </w:rPr>
            </w:pPr>
          </w:p>
          <w:p w:rsidRPr="005B1872" w:rsidR="00E716D3" w:rsidP="00E07662" w:rsidRDefault="00E716D3" w14:paraId="221F0657" w14:textId="77777777">
            <w:pPr>
              <w:pStyle w:val="Titre2"/>
              <w:outlineLvl w:val="1"/>
              <w:rPr>
                <w:rFonts w:ascii="Segoe UI" w:hAnsi="Segoe UI" w:cs="Segoe UI"/>
                <w:color w:val="000000" w:themeColor="text1"/>
                <w:sz w:val="22"/>
                <w:szCs w:val="22"/>
                <w:lang w:eastAsia="fr-BE"/>
              </w:rPr>
            </w:pPr>
            <w:r w:rsidRPr="005B1872">
              <w:rPr>
                <w:rFonts w:ascii="Segoe UI" w:hAnsi="Segoe UI" w:cs="Segoe UI"/>
                <w:color w:val="000000" w:themeColor="text1"/>
                <w:sz w:val="22"/>
                <w:szCs w:val="22"/>
                <w:lang w:eastAsia="fr-BE"/>
              </w:rPr>
              <w:t>Les chaînes bloquées sont listées au sein de la colonne de gauche.</w:t>
            </w:r>
          </w:p>
          <w:p w:rsidRPr="005B1872" w:rsidR="00E716D3" w:rsidP="00E07662" w:rsidRDefault="00E716D3" w14:paraId="1B42F0C7" w14:textId="77777777">
            <w:pPr>
              <w:pStyle w:val="Titre2"/>
              <w:outlineLvl w:val="1"/>
              <w:rPr>
                <w:rFonts w:ascii="Segoe UI" w:hAnsi="Segoe UI" w:cs="Segoe UI"/>
                <w:sz w:val="22"/>
                <w:szCs w:val="22"/>
                <w:lang w:eastAsia="fr-BE"/>
              </w:rPr>
            </w:pPr>
          </w:p>
          <w:p w:rsidRPr="005B1872" w:rsidR="00E716D3" w:rsidP="00E07662" w:rsidRDefault="00E716D3" w14:paraId="721BCC78" w14:textId="77777777">
            <w:pPr>
              <w:pStyle w:val="Titre2"/>
              <w:outlineLvl w:val="1"/>
              <w:rPr>
                <w:rFonts w:ascii="Segoe UI" w:hAnsi="Segoe UI" w:cs="Segoe UI"/>
                <w:color w:val="000000" w:themeColor="text1"/>
                <w:sz w:val="22"/>
                <w:szCs w:val="22"/>
                <w:lang w:eastAsia="fr-BE"/>
              </w:rPr>
            </w:pPr>
            <w:r w:rsidRPr="005B1872">
              <w:rPr>
                <w:rFonts w:ascii="Segoe UI" w:hAnsi="Segoe UI" w:cs="Segoe UI"/>
                <w:color w:val="000000" w:themeColor="text1"/>
                <w:sz w:val="22"/>
                <w:szCs w:val="22"/>
                <w:lang w:eastAsia="fr-BE"/>
              </w:rPr>
              <w:t>Vous pouvez uniquement regarder les chaînes bloquées après avoir introduit le code PIN.</w:t>
            </w:r>
          </w:p>
          <w:p w:rsidRPr="005B1872" w:rsidR="00E716D3" w:rsidP="00E07662" w:rsidRDefault="00E716D3" w14:paraId="2F80110E" w14:textId="77777777">
            <w:pPr>
              <w:pStyle w:val="Titre2"/>
              <w:outlineLvl w:val="1"/>
              <w:rPr>
                <w:rFonts w:ascii="Segoe UI" w:hAnsi="Segoe UI" w:cs="Segoe UI"/>
                <w:sz w:val="22"/>
                <w:szCs w:val="22"/>
                <w:lang w:eastAsia="fr-BE"/>
              </w:rPr>
            </w:pPr>
          </w:p>
          <w:p w:rsidRPr="005B1872" w:rsidR="00E716D3" w:rsidP="390FC8BB" w:rsidRDefault="00E716D3" w14:paraId="1FBB693D" w14:textId="5E2FD3F3">
            <w:pPr>
              <w:pStyle w:val="Titre2"/>
              <w:outlineLvl w:val="1"/>
              <w:rPr>
                <w:rFonts w:ascii="Segoe UI" w:hAnsi="Segoe UI" w:cs="Segoe UI"/>
                <w:b w:val="1"/>
                <w:bCs w:val="1"/>
                <w:color w:val="000000" w:themeColor="text1" w:themeTint="FF" w:themeShade="FF"/>
                <w:sz w:val="22"/>
                <w:szCs w:val="22"/>
              </w:rPr>
            </w:pPr>
          </w:p>
          <w:p w:rsidRPr="005B1872" w:rsidR="00E716D3" w:rsidP="00E07662" w:rsidRDefault="00E716D3" w14:paraId="73C11EA7" w14:textId="77777777">
            <w:pPr>
              <w:pStyle w:val="Titre2"/>
              <w:outlineLvl w:val="1"/>
              <w:rPr>
                <w:rFonts w:ascii="Segoe UI" w:hAnsi="Segoe UI" w:cs="Segoe UI"/>
                <w:i/>
                <w:iCs/>
                <w:color w:val="000000" w:themeColor="text1"/>
                <w:sz w:val="22"/>
                <w:szCs w:val="22"/>
                <w:u w:val="single"/>
                <w:lang w:eastAsia="fr-BE"/>
              </w:rPr>
            </w:pPr>
            <w:r w:rsidRPr="005B1872">
              <w:rPr>
                <w:rFonts w:ascii="Segoe UI" w:hAnsi="Segoe UI" w:cs="Segoe UI"/>
                <w:i/>
                <w:iCs/>
                <w:color w:val="000000" w:themeColor="text1"/>
                <w:sz w:val="22"/>
                <w:szCs w:val="22"/>
                <w:highlight w:val="lightGray"/>
                <w:u w:val="single"/>
                <w:lang w:eastAsia="fr-BE"/>
              </w:rPr>
              <w:t xml:space="preserve">Pour obtenir plus d’information, nous vous invitons à vous rendre sur la page du </w:t>
            </w:r>
            <w:hyperlink w:history="1" r:id="rId23">
              <w:r w:rsidRPr="005B1872">
                <w:rPr>
                  <w:rStyle w:val="Lienhypertexte"/>
                  <w:rFonts w:ascii="Segoe UI" w:hAnsi="Segoe UI" w:cs="Segoe UI"/>
                  <w:i/>
                  <w:iCs/>
                  <w:sz w:val="22"/>
                  <w:szCs w:val="22"/>
                  <w:highlight w:val="lightGray"/>
                  <w:lang w:eastAsia="fr-BE"/>
                </w:rPr>
                <w:t>Service client d’Orange.</w:t>
              </w:r>
            </w:hyperlink>
          </w:p>
        </w:tc>
      </w:tr>
      <w:tr w:rsidRPr="005B1872" w:rsidR="00E716D3" w:rsidTr="390FC8BB" w14:paraId="76C0C676" w14:textId="77777777">
        <w:tc>
          <w:tcPr>
            <w:tcW w:w="1384" w:type="dxa"/>
            <w:tcMar/>
          </w:tcPr>
          <w:p w:rsidRPr="005B1872" w:rsidR="00E716D3" w:rsidP="005B1872" w:rsidRDefault="00E716D3" w14:paraId="705C0A36"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lastRenderedPageBreak/>
              <w:t xml:space="preserve">TELENET _ TV BOX </w:t>
            </w:r>
          </w:p>
        </w:tc>
        <w:tc>
          <w:tcPr>
            <w:tcW w:w="8109" w:type="dxa"/>
            <w:tcMar/>
          </w:tcPr>
          <w:p w:rsidRPr="005B1872" w:rsidR="00E716D3" w:rsidP="005B1872" w:rsidRDefault="00E716D3" w14:paraId="1600BED8"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t xml:space="preserve">Le code PIN est nécessaire pour toutes les actions relatives au contrôle parental ainsi que pour commander un contenu payant dans le catalogue du distributeur. </w:t>
            </w:r>
          </w:p>
          <w:p w:rsidRPr="005B1872" w:rsidR="00E716D3" w:rsidP="005B1872" w:rsidRDefault="00E716D3" w14:paraId="35A61672" w14:textId="77777777">
            <w:pPr>
              <w:jc w:val="both"/>
              <w:rPr>
                <w:rFonts w:ascii="Segoe UI" w:hAnsi="Segoe UI" w:cs="Segoe UI"/>
                <w:color w:val="000000" w:themeColor="text1"/>
                <w:lang w:eastAsia="fr-BE"/>
              </w:rPr>
            </w:pPr>
          </w:p>
          <w:p w:rsidRPr="005B1872" w:rsidR="00E716D3" w:rsidP="005B1872" w:rsidRDefault="00E716D3" w14:paraId="3FB7F32C" w14:textId="77777777">
            <w:pPr>
              <w:pStyle w:val="NormalWeb"/>
              <w:shd w:val="clear" w:color="auto" w:fill="FFFFFF"/>
              <w:spacing w:before="0" w:beforeAutospacing="0" w:after="0" w:afterAutospacing="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Le </w:t>
            </w:r>
            <w:r w:rsidRPr="005B1872">
              <w:rPr>
                <w:rFonts w:ascii="Segoe UI" w:hAnsi="Segoe UI" w:cs="Segoe UI"/>
                <w:b/>
                <w:bCs/>
                <w:color w:val="000000" w:themeColor="text1"/>
                <w:sz w:val="22"/>
                <w:szCs w:val="22"/>
                <w:lang w:val="en-US"/>
              </w:rPr>
              <w:t>code PIN</w:t>
            </w:r>
            <w:r w:rsidRPr="005B1872">
              <w:rPr>
                <w:rFonts w:ascii="Segoe UI" w:hAnsi="Segoe UI" w:cs="Segoe UI"/>
                <w:color w:val="000000" w:themeColor="text1"/>
                <w:sz w:val="22"/>
                <w:szCs w:val="22"/>
                <w:lang w:val="en-US"/>
              </w:rPr>
              <w:t> par défaut est 9876.</w:t>
            </w:r>
          </w:p>
          <w:p w:rsidRPr="005B1872" w:rsidR="00E716D3" w:rsidP="005B1872" w:rsidRDefault="00E716D3" w14:paraId="0EF8BE12" w14:textId="77777777">
            <w:pPr>
              <w:pStyle w:val="NormalWeb"/>
              <w:shd w:val="clear" w:color="auto" w:fill="FFFFFF"/>
              <w:spacing w:before="0" w:beforeAutospacing="0" w:after="0" w:afterAutospacing="0"/>
              <w:jc w:val="both"/>
              <w:rPr>
                <w:rFonts w:ascii="Segoe UI" w:hAnsi="Segoe UI" w:cs="Segoe UI"/>
                <w:color w:val="000000" w:themeColor="text1"/>
                <w:sz w:val="22"/>
                <w:szCs w:val="22"/>
                <w:lang w:val="en-US"/>
              </w:rPr>
            </w:pPr>
          </w:p>
          <w:p w:rsidRPr="005B1872" w:rsidR="00E716D3" w:rsidP="005B1872" w:rsidRDefault="00E716D3" w14:paraId="77A07F45" w14:textId="77777777">
            <w:pPr>
              <w:shd w:val="clear" w:color="auto" w:fill="FFFFFF"/>
              <w:jc w:val="both"/>
              <w:textAlignment w:val="center"/>
              <w:rPr>
                <w:rFonts w:ascii="Segoe UI" w:hAnsi="Segoe UI" w:cs="Segoe UI"/>
                <w:i/>
                <w:iCs/>
                <w:color w:val="000000" w:themeColor="text1"/>
                <w:lang w:eastAsia="fr-BE"/>
              </w:rPr>
            </w:pPr>
            <w:r w:rsidRPr="005B1872">
              <w:rPr>
                <w:rFonts w:ascii="Segoe UI" w:hAnsi="Segoe UI" w:cs="Segoe UI"/>
                <w:i/>
                <w:iCs/>
                <w:color w:val="000000" w:themeColor="text1"/>
                <w:lang w:eastAsia="fr-BE"/>
              </w:rPr>
              <w:t xml:space="preserve">Vous ne retrouvez plus votre code? vous pouvez définir un nouveau code PIN depuis votre compte </w:t>
            </w:r>
            <w:hyperlink w:tgtFrame="_parent" w:history="1" w:anchor="/pages=1/menu=selfservice" r:id="rId24">
              <w:r w:rsidRPr="005B1872">
                <w:rPr>
                  <w:rFonts w:ascii="Segoe UI" w:hAnsi="Segoe UI" w:cs="Segoe UI"/>
                  <w:i/>
                  <w:iCs/>
                  <w:color w:val="000000" w:themeColor="text1"/>
                  <w:lang w:eastAsia="fr-BE"/>
                </w:rPr>
                <w:t>My Telenet</w:t>
              </w:r>
            </w:hyperlink>
            <w:r w:rsidRPr="005B1872">
              <w:rPr>
                <w:rFonts w:ascii="Segoe UI" w:hAnsi="Segoe UI" w:cs="Segoe UI"/>
                <w:i/>
                <w:iCs/>
                <w:color w:val="000000" w:themeColor="text1"/>
                <w:lang w:eastAsia="fr-BE"/>
              </w:rPr>
              <w:t>.</w:t>
            </w:r>
          </w:p>
          <w:p w:rsidRPr="005B1872" w:rsidR="00E716D3" w:rsidP="005B1872" w:rsidRDefault="00E716D3" w14:paraId="633F65E3" w14:textId="77777777">
            <w:pPr>
              <w:pStyle w:val="NormalWeb"/>
              <w:shd w:val="clear" w:color="auto" w:fill="FFFFFF"/>
              <w:spacing w:before="0" w:beforeAutospacing="0" w:after="0" w:afterAutospacing="0"/>
              <w:jc w:val="both"/>
              <w:rPr>
                <w:rFonts w:ascii="Segoe UI" w:hAnsi="Segoe UI" w:cs="Segoe UI"/>
                <w:color w:val="000000" w:themeColor="text1"/>
                <w:sz w:val="22"/>
                <w:szCs w:val="22"/>
                <w:lang w:val="en-US"/>
              </w:rPr>
            </w:pPr>
          </w:p>
          <w:p w:rsidRPr="005B1872" w:rsidR="00E716D3" w:rsidP="005B1872" w:rsidRDefault="00E716D3" w14:paraId="12349DFE" w14:textId="77777777">
            <w:pPr>
              <w:pStyle w:val="NormalWeb"/>
              <w:shd w:val="clear" w:color="auto" w:fill="FFFFFF"/>
              <w:spacing w:before="0" w:beforeAutospacing="0" w:after="0" w:afterAutospacing="0"/>
              <w:jc w:val="both"/>
              <w:rPr>
                <w:rFonts w:ascii="Segoe UI" w:hAnsi="Segoe UI" w:cs="Segoe UI"/>
                <w:b/>
                <w:bCs/>
                <w:color w:val="000000" w:themeColor="text1"/>
                <w:sz w:val="22"/>
                <w:szCs w:val="22"/>
                <w:lang w:val="en-US"/>
              </w:rPr>
            </w:pPr>
            <w:r w:rsidRPr="005B1872">
              <w:rPr>
                <w:rFonts w:ascii="Segoe UI" w:hAnsi="Segoe UI" w:cs="Segoe UI"/>
                <w:b/>
                <w:bCs/>
                <w:color w:val="000000" w:themeColor="text1"/>
                <w:sz w:val="22"/>
                <w:szCs w:val="22"/>
                <w:lang w:val="en-US"/>
              </w:rPr>
              <w:t>Modifier le code PIN </w:t>
            </w:r>
          </w:p>
          <w:p w:rsidRPr="005B1872" w:rsidR="00E716D3" w:rsidP="005B1872" w:rsidRDefault="00E716D3" w14:paraId="079DDBAA" w14:textId="77777777">
            <w:pPr>
              <w:pStyle w:val="NormalWeb"/>
              <w:shd w:val="clear" w:color="auto" w:fill="FFFFFF"/>
              <w:spacing w:before="0" w:beforeAutospacing="0" w:after="0" w:afterAutospacing="0"/>
              <w:jc w:val="both"/>
              <w:rPr>
                <w:rFonts w:ascii="Segoe UI" w:hAnsi="Segoe UI" w:cs="Segoe UI"/>
                <w:b/>
                <w:bCs/>
                <w:color w:val="000000" w:themeColor="text1"/>
                <w:sz w:val="22"/>
                <w:szCs w:val="22"/>
                <w:lang w:val="en-US"/>
              </w:rPr>
            </w:pPr>
          </w:p>
          <w:p w:rsidRPr="005B1872" w:rsidR="00E716D3" w:rsidP="005B1872" w:rsidRDefault="00E716D3" w14:paraId="4E00B9AF" w14:textId="77777777">
            <w:pPr>
              <w:numPr>
                <w:ilvl w:val="0"/>
                <w:numId w:val="4"/>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Appuyer sur la touche Maison</w:t>
            </w:r>
          </w:p>
          <w:p w:rsidRPr="005B1872" w:rsidR="00E716D3" w:rsidP="005B1872" w:rsidRDefault="00E716D3" w14:paraId="0CE05FDF" w14:textId="77777777">
            <w:pPr>
              <w:numPr>
                <w:ilvl w:val="0"/>
                <w:numId w:val="4"/>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Sélectionner “Paramètres” </w:t>
            </w:r>
            <w:r w:rsidRPr="005B1872">
              <w:rPr>
                <w:rFonts w:ascii="Segoe UI" w:hAnsi="Segoe UI" w:cs="Segoe UI"/>
                <w:noProof/>
                <w:color w:val="000000" w:themeColor="text1"/>
                <w:lang w:eastAsia="fr-BE"/>
              </w:rPr>
              <w:drawing>
                <wp:inline distT="0" distB="0" distL="0" distR="0" wp14:anchorId="7C773971" wp14:editId="04E397F8">
                  <wp:extent cx="137160" cy="13716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B1872">
              <w:rPr>
                <w:rFonts w:ascii="Segoe UI" w:hAnsi="Segoe UI" w:cs="Segoe UI"/>
                <w:color w:val="000000" w:themeColor="text1"/>
                <w:lang w:eastAsia="fr-BE"/>
              </w:rPr>
              <w:t> puis “Contrôle parental”</w:t>
            </w:r>
          </w:p>
          <w:p w:rsidRPr="005B1872" w:rsidR="00E716D3" w:rsidP="005B1872" w:rsidRDefault="00E716D3" w14:paraId="16CA93B4" w14:textId="77777777">
            <w:pPr>
              <w:numPr>
                <w:ilvl w:val="0"/>
                <w:numId w:val="4"/>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Sélectionner “Modifier le code PIN”</w:t>
            </w:r>
          </w:p>
          <w:p w:rsidRPr="005B1872" w:rsidR="00E716D3" w:rsidP="005B1872" w:rsidRDefault="00E716D3" w14:paraId="749121E0" w14:textId="77777777">
            <w:pPr>
              <w:numPr>
                <w:ilvl w:val="0"/>
                <w:numId w:val="4"/>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Introduire votre code PIN actuel</w:t>
            </w:r>
          </w:p>
          <w:p w:rsidRPr="005B1872" w:rsidR="00E716D3" w:rsidP="005B1872" w:rsidRDefault="00E716D3" w14:paraId="7ECD8522" w14:textId="77777777">
            <w:pPr>
              <w:numPr>
                <w:ilvl w:val="0"/>
                <w:numId w:val="4"/>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Entrez 2 fois votre nouveau code PIN.</w:t>
            </w:r>
          </w:p>
          <w:p w:rsidRPr="005B1872" w:rsidR="00E716D3" w:rsidP="005B1872" w:rsidRDefault="00E716D3" w14:paraId="2D7965CF" w14:textId="77777777">
            <w:pPr>
              <w:shd w:val="clear" w:color="auto" w:fill="FFFFFF"/>
              <w:jc w:val="both"/>
              <w:textAlignment w:val="center"/>
              <w:rPr>
                <w:rFonts w:ascii="Segoe UI" w:hAnsi="Segoe UI" w:cs="Segoe UI"/>
                <w:color w:val="000000" w:themeColor="text1"/>
                <w:lang w:eastAsia="fr-BE"/>
              </w:rPr>
            </w:pPr>
          </w:p>
          <w:p w:rsidRPr="005B1872" w:rsidR="00E716D3" w:rsidP="005B1872" w:rsidRDefault="00E716D3" w14:paraId="254384CD" w14:textId="77777777">
            <w:pPr>
              <w:pStyle w:val="Titre3"/>
              <w:shd w:val="clear" w:color="auto" w:fill="FFFFFF"/>
              <w:spacing w:before="0" w:beforeAutospacing="0" w:after="0" w:afterAutospacing="0"/>
              <w:jc w:val="both"/>
              <w:outlineLvl w:val="2"/>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Définir une limite d'âge</w:t>
            </w:r>
          </w:p>
          <w:p w:rsidRPr="005B1872" w:rsidR="00E716D3" w:rsidP="005B1872" w:rsidRDefault="00E716D3" w14:paraId="2A4A74B5" w14:textId="77777777">
            <w:pPr>
              <w:pStyle w:val="Titre3"/>
              <w:shd w:val="clear" w:color="auto" w:fill="FFFFFF"/>
              <w:spacing w:before="0" w:beforeAutospacing="0" w:after="0" w:afterAutospacing="0"/>
              <w:jc w:val="both"/>
              <w:outlineLvl w:val="2"/>
              <w:rPr>
                <w:rFonts w:ascii="Segoe UI" w:hAnsi="Segoe UI" w:cs="Segoe UI"/>
                <w:color w:val="000000" w:themeColor="text1"/>
                <w:sz w:val="22"/>
                <w:szCs w:val="22"/>
                <w:lang w:val="en-US"/>
              </w:rPr>
            </w:pPr>
          </w:p>
          <w:p w:rsidRPr="005B1872" w:rsidR="00E716D3" w:rsidP="005B1872" w:rsidRDefault="00E716D3" w14:paraId="056BFB21" w14:textId="05B1C0E8">
            <w:pPr>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Par exemple, si le niveau de contrôle parental est réglé sur « -12 », le code parental sera demandé pour accéder aux programmes déconseillés aux moins de 12 ans et +.</w:t>
            </w:r>
          </w:p>
          <w:p w:rsidRPr="005B1872" w:rsidR="00E716D3" w:rsidP="005B1872" w:rsidRDefault="00E716D3" w14:paraId="1A8DDD62" w14:textId="77777777">
            <w:pPr>
              <w:shd w:val="clear" w:color="auto" w:fill="FFFFFF"/>
              <w:jc w:val="both"/>
              <w:rPr>
                <w:rFonts w:ascii="Segoe UI" w:hAnsi="Segoe UI" w:cs="Segoe UI"/>
                <w:b/>
                <w:bCs/>
                <w:color w:val="000000" w:themeColor="text1"/>
              </w:rPr>
            </w:pPr>
          </w:p>
          <w:p w:rsidRPr="005B1872" w:rsidR="00E716D3" w:rsidP="005B1872" w:rsidRDefault="00E716D3" w14:paraId="4F72BB83" w14:textId="77777777">
            <w:pPr>
              <w:numPr>
                <w:ilvl w:val="0"/>
                <w:numId w:val="4"/>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Appuyer sur la touche Maison</w:t>
            </w:r>
          </w:p>
          <w:p w:rsidRPr="005B1872" w:rsidR="00E716D3" w:rsidP="005B1872" w:rsidRDefault="00E716D3" w14:paraId="7F90724B" w14:textId="77777777">
            <w:pPr>
              <w:numPr>
                <w:ilvl w:val="0"/>
                <w:numId w:val="4"/>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Sélectionner “Paramètres” </w:t>
            </w:r>
            <w:r w:rsidRPr="005B1872">
              <w:rPr>
                <w:rFonts w:ascii="Segoe UI" w:hAnsi="Segoe UI" w:cs="Segoe UI"/>
                <w:noProof/>
                <w:color w:val="000000" w:themeColor="text1"/>
                <w:lang w:eastAsia="fr-BE"/>
              </w:rPr>
              <w:drawing>
                <wp:inline distT="0" distB="0" distL="0" distR="0" wp14:anchorId="2A49B892" wp14:editId="693A8AB5">
                  <wp:extent cx="137160" cy="1371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B1872">
              <w:rPr>
                <w:rFonts w:ascii="Segoe UI" w:hAnsi="Segoe UI" w:cs="Segoe UI"/>
                <w:color w:val="000000" w:themeColor="text1"/>
                <w:lang w:eastAsia="fr-BE"/>
              </w:rPr>
              <w:t> puis “Contrôle parental”</w:t>
            </w:r>
          </w:p>
          <w:p w:rsidRPr="005B1872" w:rsidR="00E716D3" w:rsidP="005B1872" w:rsidRDefault="00E716D3" w14:paraId="637DA20D" w14:textId="77777777">
            <w:pPr>
              <w:numPr>
                <w:ilvl w:val="0"/>
                <w:numId w:val="4"/>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Sélectionner “Définir la limite d'âge”</w:t>
            </w:r>
          </w:p>
          <w:p w:rsidRPr="005B1872" w:rsidR="00E716D3" w:rsidP="005B1872" w:rsidRDefault="00E716D3" w14:paraId="65BEC1D5" w14:textId="77777777">
            <w:pPr>
              <w:numPr>
                <w:ilvl w:val="0"/>
                <w:numId w:val="4"/>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Introduire votre code PIN</w:t>
            </w:r>
          </w:p>
          <w:p w:rsidRPr="005B1872" w:rsidR="00E716D3" w:rsidP="390FC8BB" w:rsidRDefault="00E716D3" w14:paraId="621F04E8" w14:textId="6FFD44DA">
            <w:pPr>
              <w:numPr>
                <w:ilvl w:val="0"/>
                <w:numId w:val="4"/>
              </w:numPr>
              <w:shd w:val="clear" w:color="auto" w:fill="FFFFFF" w:themeFill="background1"/>
              <w:jc w:val="both"/>
              <w:textAlignment w:val="center"/>
              <w:rPr>
                <w:rFonts w:ascii="Segoe UI" w:hAnsi="Segoe UI" w:cs="Segoe UI"/>
                <w:color w:val="000000" w:themeColor="text1"/>
                <w:lang w:eastAsia="fr-BE"/>
              </w:rPr>
            </w:pPr>
            <w:r w:rsidRPr="390FC8BB" w:rsidR="390FC8BB">
              <w:rPr>
                <w:rFonts w:ascii="Segoe UI" w:hAnsi="Segoe UI" w:cs="Segoe UI"/>
                <w:color w:val="000000" w:themeColor="text1" w:themeTint="FF" w:themeShade="FF"/>
              </w:rPr>
              <w:t>Choisir une limite d'âge (6, 9, 12, 16, 18 ou désactivé) et confirmeravec OK. Les chaînes ou programmes bloqués se reconnaissent grâce au symbole du cadenas </w:t>
            </w:r>
            <w:r>
              <w:drawing>
                <wp:inline wp14:editId="1F13D244" wp14:anchorId="05E84183">
                  <wp:extent cx="137160" cy="137160"/>
                  <wp:effectExtent l="0" t="0" r="0" b="0"/>
                  <wp:docPr id="4" name="Image 4" title=""/>
                  <wp:cNvGraphicFramePr>
                    <a:graphicFrameLocks noChangeAspect="1"/>
                  </wp:cNvGraphicFramePr>
                  <a:graphic>
                    <a:graphicData uri="http://schemas.openxmlformats.org/drawingml/2006/picture">
                      <pic:pic>
                        <pic:nvPicPr>
                          <pic:cNvPr id="0" name="Image 4"/>
                          <pic:cNvPicPr/>
                        </pic:nvPicPr>
                        <pic:blipFill>
                          <a:blip r:embed="Rf57357500477491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7160" cy="137160"/>
                          </a:xfrm>
                          <a:prstGeom prst="rect">
                            <a:avLst/>
                          </a:prstGeom>
                        </pic:spPr>
                      </pic:pic>
                    </a:graphicData>
                  </a:graphic>
                </wp:inline>
              </w:drawing>
            </w:r>
            <w:r w:rsidRPr="390FC8BB" w:rsidR="390FC8BB">
              <w:rPr>
                <w:rFonts w:ascii="Segoe UI" w:hAnsi="Segoe UI" w:cs="Segoe UI"/>
                <w:color w:val="000000" w:themeColor="text1" w:themeTint="FF" w:themeShade="FF"/>
              </w:rPr>
              <w:t>. </w:t>
            </w:r>
          </w:p>
          <w:p w:rsidRPr="005B1872" w:rsidR="00E716D3" w:rsidP="005B1872" w:rsidRDefault="00E716D3" w14:paraId="5B0C3423" w14:textId="77777777">
            <w:pPr>
              <w:shd w:val="clear" w:color="auto" w:fill="FFFFFF"/>
              <w:jc w:val="both"/>
              <w:textAlignment w:val="center"/>
              <w:rPr>
                <w:rFonts w:ascii="Segoe UI" w:hAnsi="Segoe UI" w:cs="Segoe UI"/>
                <w:color w:val="000000" w:themeColor="text1"/>
                <w:lang w:eastAsia="fr-BE"/>
              </w:rPr>
            </w:pPr>
          </w:p>
          <w:p w:rsidRPr="005B1872" w:rsidR="00E716D3" w:rsidP="005B1872" w:rsidRDefault="00E716D3" w14:paraId="7E390637" w14:textId="77777777">
            <w:pPr>
              <w:pStyle w:val="Titre3"/>
              <w:shd w:val="clear" w:color="auto" w:fill="FFFFFF"/>
              <w:spacing w:before="0" w:beforeAutospacing="0" w:after="0" w:afterAutospacing="0"/>
              <w:jc w:val="both"/>
              <w:outlineLvl w:val="2"/>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Bloquer une chaîne</w:t>
            </w:r>
          </w:p>
          <w:p w:rsidRPr="005B1872" w:rsidR="00E716D3" w:rsidP="005B1872" w:rsidRDefault="00E716D3" w14:paraId="6CB07493" w14:textId="77777777">
            <w:pPr>
              <w:pStyle w:val="Titre3"/>
              <w:shd w:val="clear" w:color="auto" w:fill="FFFFFF"/>
              <w:spacing w:before="0" w:beforeAutospacing="0" w:after="0" w:afterAutospacing="0"/>
              <w:jc w:val="both"/>
              <w:outlineLvl w:val="2"/>
              <w:rPr>
                <w:rFonts w:ascii="Segoe UI" w:hAnsi="Segoe UI" w:cs="Segoe UI"/>
                <w:color w:val="000000" w:themeColor="text1"/>
                <w:sz w:val="22"/>
                <w:szCs w:val="22"/>
                <w:lang w:val="en-US"/>
              </w:rPr>
            </w:pPr>
          </w:p>
          <w:p w:rsidRPr="005B1872" w:rsidR="00E716D3" w:rsidP="005B1872" w:rsidRDefault="00E716D3" w14:paraId="48750A56" w14:textId="77777777">
            <w:pPr>
              <w:numPr>
                <w:ilvl w:val="0"/>
                <w:numId w:val="4"/>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Appuyer sur la touche Maison</w:t>
            </w:r>
          </w:p>
          <w:p w:rsidRPr="005B1872" w:rsidR="00E716D3" w:rsidP="005B1872" w:rsidRDefault="00E716D3" w14:paraId="4D1A647A" w14:textId="77777777">
            <w:pPr>
              <w:numPr>
                <w:ilvl w:val="0"/>
                <w:numId w:val="4"/>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Sélectionner “Paramètres” </w:t>
            </w:r>
            <w:r w:rsidRPr="005B1872">
              <w:rPr>
                <w:rFonts w:ascii="Segoe UI" w:hAnsi="Segoe UI" w:cs="Segoe UI"/>
                <w:noProof/>
                <w:color w:val="000000" w:themeColor="text1"/>
                <w:lang w:eastAsia="fr-BE"/>
              </w:rPr>
              <w:drawing>
                <wp:inline distT="0" distB="0" distL="0" distR="0" wp14:anchorId="5B06BBE4" wp14:editId="2C630C2C">
                  <wp:extent cx="137160" cy="13716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B1872">
              <w:rPr>
                <w:rFonts w:ascii="Segoe UI" w:hAnsi="Segoe UI" w:cs="Segoe UI"/>
                <w:color w:val="000000" w:themeColor="text1"/>
                <w:lang w:eastAsia="fr-BE"/>
              </w:rPr>
              <w:t> puis “Contrôle parental”</w:t>
            </w:r>
          </w:p>
          <w:p w:rsidRPr="005B1872" w:rsidR="00E716D3" w:rsidP="005B1872" w:rsidRDefault="00E716D3" w14:paraId="088D70FE" w14:textId="77777777">
            <w:pPr>
              <w:numPr>
                <w:ilvl w:val="0"/>
                <w:numId w:val="4"/>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 xml:space="preserve">Sélectionner “ Blocage des chaînes” </w:t>
            </w:r>
          </w:p>
          <w:p w:rsidRPr="005B1872" w:rsidR="00E716D3" w:rsidP="005B1872" w:rsidRDefault="00E716D3" w14:paraId="35347D7E" w14:textId="77777777">
            <w:pPr>
              <w:numPr>
                <w:ilvl w:val="0"/>
                <w:numId w:val="4"/>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Introduire votre code PIN</w:t>
            </w:r>
          </w:p>
          <w:p w:rsidRPr="005B1872" w:rsidR="00E716D3" w:rsidP="005B1872" w:rsidRDefault="00E716D3" w14:paraId="39BF0D9C" w14:textId="77777777">
            <w:pPr>
              <w:numPr>
                <w:ilvl w:val="0"/>
                <w:numId w:val="4"/>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Sélectionner “Ajouter des chaînes”</w:t>
            </w:r>
          </w:p>
          <w:p w:rsidRPr="005B1872" w:rsidR="00E716D3" w:rsidP="390FC8BB" w:rsidRDefault="00E716D3" w14:paraId="7179F468" w14:textId="713EAF4C">
            <w:pPr>
              <w:numPr>
                <w:ilvl w:val="0"/>
                <w:numId w:val="4"/>
              </w:numPr>
              <w:shd w:val="clear" w:color="auto" w:fill="FFFFFF" w:themeFill="background1"/>
              <w:jc w:val="both"/>
              <w:textAlignment w:val="center"/>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 xml:space="preserve">Sélectionner </w:t>
            </w:r>
            <w:proofErr w:type="gramStart"/>
            <w:r w:rsidRPr="390FC8BB" w:rsidR="390FC8BB">
              <w:rPr>
                <w:rFonts w:ascii="Segoe UI" w:hAnsi="Segoe UI" w:cs="Segoe UI"/>
                <w:color w:val="000000" w:themeColor="text1" w:themeTint="FF" w:themeShade="FF"/>
                <w:lang w:eastAsia="fr-BE"/>
              </w:rPr>
              <w:t>la</w:t>
            </w:r>
            <w:proofErr w:type="gramEnd"/>
            <w:r w:rsidRPr="390FC8BB" w:rsidR="390FC8BB">
              <w:rPr>
                <w:rFonts w:ascii="Segoe UI" w:hAnsi="Segoe UI" w:cs="Segoe UI"/>
                <w:color w:val="000000" w:themeColor="text1" w:themeTint="FF" w:themeShade="FF"/>
                <w:lang w:eastAsia="fr-BE"/>
              </w:rPr>
              <w:t xml:space="preserve"> ou les chaîne(s) à bloquer et appuyez sur OK. </w:t>
            </w:r>
          </w:p>
          <w:p w:rsidRPr="005B1872" w:rsidR="00E716D3" w:rsidP="390FC8BB" w:rsidRDefault="00E716D3" w14:paraId="6EA238B5" w14:textId="33FED5C6">
            <w:pPr>
              <w:numPr>
                <w:ilvl w:val="0"/>
                <w:numId w:val="4"/>
              </w:numPr>
              <w:shd w:val="clear" w:color="auto" w:fill="FFFFFF" w:themeFill="background1"/>
              <w:jc w:val="both"/>
              <w:textAlignment w:val="center"/>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 xml:space="preserve">Appuyer sur Retour </w:t>
            </w:r>
            <w:proofErr w:type="gramStart"/>
            <w:r w:rsidRPr="390FC8BB" w:rsidR="390FC8BB">
              <w:rPr>
                <w:rFonts w:ascii="Segoe UI" w:hAnsi="Segoe UI" w:cs="Segoe UI"/>
                <w:color w:val="000000" w:themeColor="text1" w:themeTint="FF" w:themeShade="FF"/>
                <w:lang w:eastAsia="fr-BE"/>
              </w:rPr>
              <w:t>pour</w:t>
            </w:r>
            <w:proofErr w:type="gramEnd"/>
            <w:r w:rsidRPr="390FC8BB" w:rsidR="390FC8BB">
              <w:rPr>
                <w:rFonts w:ascii="Segoe UI" w:hAnsi="Segoe UI" w:cs="Segoe UI"/>
                <w:color w:val="000000" w:themeColor="text1" w:themeTint="FF" w:themeShade="FF"/>
                <w:lang w:eastAsia="fr-BE"/>
              </w:rPr>
              <w:t xml:space="preserve"> enregistrer les modifications</w:t>
            </w:r>
          </w:p>
          <w:p w:rsidRPr="005B1872" w:rsidR="00E716D3" w:rsidP="005B1872" w:rsidRDefault="00E716D3" w14:paraId="60666C91" w14:textId="77777777">
            <w:pPr>
              <w:shd w:val="clear" w:color="auto" w:fill="FFFFFF"/>
              <w:jc w:val="both"/>
              <w:textAlignment w:val="center"/>
              <w:rPr>
                <w:rFonts w:ascii="Segoe UI" w:hAnsi="Segoe UI" w:cs="Segoe UI"/>
                <w:color w:val="000000" w:themeColor="text1"/>
                <w:lang w:eastAsia="fr-BE"/>
              </w:rPr>
            </w:pPr>
          </w:p>
          <w:p w:rsidRPr="005B1872" w:rsidR="00E716D3" w:rsidP="005B1872" w:rsidRDefault="00E716D3" w14:paraId="545FD768" w14:textId="77777777">
            <w:p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Les chaînes bloquées sont identifiées grâce au logo du cadenas </w:t>
            </w:r>
            <w:r w:rsidRPr="005B1872">
              <w:rPr>
                <w:rFonts w:ascii="Segoe UI" w:hAnsi="Segoe UI" w:cs="Segoe UI"/>
                <w:noProof/>
                <w:color w:val="000000" w:themeColor="text1"/>
                <w:lang w:eastAsia="fr-BE"/>
              </w:rPr>
              <w:drawing>
                <wp:inline distT="0" distB="0" distL="0" distR="0" wp14:anchorId="6ED6AE80" wp14:editId="3CF15F62">
                  <wp:extent cx="137160" cy="1371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B1872">
              <w:rPr>
                <w:rFonts w:ascii="Segoe UI" w:hAnsi="Segoe UI" w:cs="Segoe UI"/>
                <w:color w:val="000000" w:themeColor="text1"/>
                <w:lang w:eastAsia="fr-BE"/>
              </w:rPr>
              <w:t> .</w:t>
            </w:r>
          </w:p>
          <w:p w:rsidRPr="005B1872" w:rsidR="00E716D3" w:rsidP="005B1872" w:rsidRDefault="00E716D3" w14:paraId="7BD79DB9" w14:textId="77777777">
            <w:pPr>
              <w:shd w:val="clear" w:color="auto" w:fill="FFFFFF"/>
              <w:jc w:val="both"/>
              <w:textAlignment w:val="center"/>
              <w:rPr>
                <w:rFonts w:ascii="Segoe UI" w:hAnsi="Segoe UI" w:cs="Segoe UI"/>
                <w:color w:val="000000" w:themeColor="text1"/>
                <w:lang w:eastAsia="fr-BE"/>
              </w:rPr>
            </w:pPr>
          </w:p>
          <w:p w:rsidRPr="005B1872" w:rsidR="00E716D3" w:rsidP="005B1872" w:rsidRDefault="00E716D3" w14:paraId="19CAC675" w14:textId="77777777">
            <w:p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Vous pouvez </w:t>
            </w:r>
            <w:r w:rsidRPr="005B1872">
              <w:rPr>
                <w:rFonts w:ascii="Segoe UI" w:hAnsi="Segoe UI" w:cs="Segoe UI"/>
                <w:b/>
                <w:bCs/>
                <w:color w:val="000000" w:themeColor="text1"/>
                <w:lang w:eastAsia="fr-BE"/>
              </w:rPr>
              <w:t>uniquement</w:t>
            </w:r>
            <w:r w:rsidRPr="005B1872">
              <w:rPr>
                <w:rFonts w:ascii="Segoe UI" w:hAnsi="Segoe UI" w:cs="Segoe UI"/>
                <w:color w:val="000000" w:themeColor="text1"/>
                <w:lang w:eastAsia="fr-BE"/>
              </w:rPr>
              <w:t> regarder les chaînes bloquées après avoir introduit le code PIN.</w:t>
            </w:r>
          </w:p>
          <w:p w:rsidRPr="005B1872" w:rsidR="00E716D3" w:rsidP="005B1872" w:rsidRDefault="00E716D3" w14:paraId="132C40E9" w14:textId="77777777">
            <w:pPr>
              <w:shd w:val="clear" w:color="auto" w:fill="FFFFFF"/>
              <w:jc w:val="both"/>
              <w:textAlignment w:val="center"/>
              <w:rPr>
                <w:rFonts w:ascii="Segoe UI" w:hAnsi="Segoe UI" w:cs="Segoe UI"/>
                <w:color w:val="000000" w:themeColor="text1"/>
                <w:lang w:eastAsia="fr-BE"/>
              </w:rPr>
            </w:pPr>
          </w:p>
          <w:p w:rsidRPr="005B1872" w:rsidR="00E716D3" w:rsidP="390FC8BB" w:rsidRDefault="00E716D3" w14:paraId="3D680087" w14:textId="07B300EB">
            <w:pPr>
              <w:pStyle w:val="NormalWeb"/>
              <w:shd w:val="clear" w:color="auto" w:fill="FFFFFF" w:themeFill="background1"/>
              <w:spacing w:before="0" w:beforeAutospacing="off" w:after="0" w:afterAutospacing="off"/>
              <w:jc w:val="both"/>
              <w:rPr>
                <w:rFonts w:ascii="Segoe UI" w:hAnsi="Segoe UI" w:cs="Segoe UI"/>
                <w:b w:val="1"/>
                <w:bCs w:val="1"/>
                <w:color w:val="000000" w:themeColor="text1"/>
                <w:sz w:val="22"/>
                <w:szCs w:val="22"/>
                <w:lang w:val="en-US"/>
              </w:rPr>
            </w:pPr>
          </w:p>
          <w:p w:rsidRPr="005B1872" w:rsidR="00E716D3" w:rsidP="005B1872" w:rsidRDefault="00E716D3" w14:paraId="59E91FBF" w14:textId="77777777">
            <w:pPr>
              <w:pStyle w:val="NormalWeb"/>
              <w:shd w:val="clear" w:color="auto" w:fill="FFFFFF"/>
              <w:spacing w:before="0" w:beforeAutospacing="0" w:after="0" w:afterAutospacing="0"/>
              <w:jc w:val="both"/>
              <w:rPr>
                <w:rFonts w:ascii="Segoe UI" w:hAnsi="Segoe UI" w:cs="Segoe UI"/>
                <w:i/>
                <w:iCs/>
                <w:color w:val="000000" w:themeColor="text1"/>
                <w:sz w:val="22"/>
                <w:szCs w:val="22"/>
                <w:u w:val="single"/>
                <w:lang w:val="en-US"/>
              </w:rPr>
            </w:pPr>
            <w:r w:rsidRPr="005B1872">
              <w:rPr>
                <w:rFonts w:ascii="Segoe UI" w:hAnsi="Segoe UI" w:cs="Segoe UI"/>
                <w:i/>
                <w:iCs/>
                <w:color w:val="000000" w:themeColor="text1"/>
                <w:sz w:val="22"/>
                <w:szCs w:val="22"/>
                <w:highlight w:val="lightGray"/>
                <w:u w:val="single"/>
              </w:rPr>
              <w:t xml:space="preserve">Pour obtenir plus d’information, nous vous invitons à vous rendre sur la page du </w:t>
            </w:r>
            <w:hyperlink w:history="1" r:id="rId27">
              <w:r w:rsidRPr="005B1872">
                <w:rPr>
                  <w:rStyle w:val="Lienhypertexte"/>
                  <w:rFonts w:ascii="Segoe UI" w:hAnsi="Segoe UI" w:cs="Segoe UI"/>
                  <w:i/>
                  <w:iCs/>
                  <w:color w:val="000000" w:themeColor="text1"/>
                  <w:sz w:val="22"/>
                  <w:szCs w:val="22"/>
                  <w:highlight w:val="lightGray"/>
                </w:rPr>
                <w:t>Service client</w:t>
              </w:r>
            </w:hyperlink>
            <w:r w:rsidRPr="005B1872">
              <w:rPr>
                <w:rStyle w:val="Lienhypertexte"/>
                <w:rFonts w:ascii="Segoe UI" w:hAnsi="Segoe UI" w:cs="Segoe UI"/>
                <w:i/>
                <w:iCs/>
                <w:color w:val="000000" w:themeColor="text1"/>
                <w:sz w:val="22"/>
                <w:szCs w:val="22"/>
                <w:highlight w:val="lightGray"/>
              </w:rPr>
              <w:t xml:space="preserve"> de Telenet.</w:t>
            </w:r>
          </w:p>
          <w:p w:rsidRPr="005B1872" w:rsidR="00E716D3" w:rsidP="005B1872" w:rsidRDefault="00E716D3" w14:paraId="5F73C105" w14:textId="77777777">
            <w:pPr>
              <w:jc w:val="both"/>
              <w:rPr>
                <w:rFonts w:ascii="Segoe UI" w:hAnsi="Segoe UI" w:cs="Segoe UI"/>
                <w:color w:val="000000" w:themeColor="text1"/>
                <w:lang w:eastAsia="fr-BE"/>
              </w:rPr>
            </w:pPr>
          </w:p>
        </w:tc>
      </w:tr>
      <w:tr w:rsidRPr="005B1872" w:rsidR="00E716D3" w:rsidTr="390FC8BB" w14:paraId="32327F23" w14:textId="77777777">
        <w:tc>
          <w:tcPr>
            <w:tcW w:w="1384" w:type="dxa"/>
            <w:tcMar/>
          </w:tcPr>
          <w:p w:rsidRPr="005B1872" w:rsidR="00E716D3" w:rsidP="005B1872" w:rsidRDefault="00E716D3" w14:paraId="6AFEF29A"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t>TELENET – Digibox et digicorder</w:t>
            </w:r>
          </w:p>
        </w:tc>
        <w:tc>
          <w:tcPr>
            <w:tcW w:w="8109" w:type="dxa"/>
            <w:tcMar/>
          </w:tcPr>
          <w:p w:rsidRPr="005B1872" w:rsidR="00E716D3" w:rsidP="005B1872" w:rsidRDefault="00E716D3" w14:paraId="51ADE3FF"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t>Le code PIN est nécessaire pour toutes les actions relatives au contrôle parental ainsi que pour commander un contenu payant dans le catalogue du distributeur.</w:t>
            </w:r>
          </w:p>
          <w:p w:rsidRPr="005B1872" w:rsidR="00E716D3" w:rsidP="005B1872" w:rsidRDefault="00E716D3" w14:paraId="171096C4" w14:textId="77777777">
            <w:pPr>
              <w:shd w:val="clear" w:color="auto" w:fill="FFFFFF"/>
              <w:jc w:val="both"/>
              <w:textAlignment w:val="center"/>
              <w:rPr>
                <w:rFonts w:ascii="Segoe UI" w:hAnsi="Segoe UI" w:cs="Segoe UI"/>
                <w:i/>
                <w:iCs/>
                <w:color w:val="000000" w:themeColor="text1"/>
                <w:lang w:eastAsia="fr-BE"/>
              </w:rPr>
            </w:pPr>
          </w:p>
          <w:p w:rsidRPr="005B1872" w:rsidR="00E716D3" w:rsidP="005B1872" w:rsidRDefault="00E716D3" w14:paraId="72748A9B" w14:textId="77777777">
            <w:pPr>
              <w:shd w:val="clear" w:color="auto" w:fill="FFFFFF"/>
              <w:jc w:val="both"/>
              <w:textAlignment w:val="center"/>
              <w:rPr>
                <w:rFonts w:ascii="Segoe UI" w:hAnsi="Segoe UI" w:cs="Segoe UI"/>
                <w:i/>
                <w:iCs/>
                <w:color w:val="000000" w:themeColor="text1"/>
                <w:lang w:eastAsia="fr-BE"/>
              </w:rPr>
            </w:pPr>
            <w:r w:rsidRPr="005B1872">
              <w:rPr>
                <w:rFonts w:ascii="Segoe UI" w:hAnsi="Segoe UI" w:cs="Segoe UI"/>
                <w:i/>
                <w:iCs/>
                <w:color w:val="000000" w:themeColor="text1"/>
                <w:lang w:eastAsia="fr-BE"/>
              </w:rPr>
              <w:t xml:space="preserve">Vous ne retrouvez plus votre code? vous pouvez définir un nouveau code PIN depuis votre compte </w:t>
            </w:r>
            <w:hyperlink w:tgtFrame="_parent" w:history="1" w:anchor="/pages=1/menu=selfservice" r:id="rId28">
              <w:r w:rsidRPr="005B1872">
                <w:rPr>
                  <w:rFonts w:ascii="Segoe UI" w:hAnsi="Segoe UI" w:cs="Segoe UI"/>
                  <w:i/>
                  <w:iCs/>
                  <w:color w:val="000000" w:themeColor="text1"/>
                  <w:lang w:eastAsia="fr-BE"/>
                </w:rPr>
                <w:t>My Telenet</w:t>
              </w:r>
            </w:hyperlink>
            <w:r w:rsidRPr="005B1872">
              <w:rPr>
                <w:rFonts w:ascii="Segoe UI" w:hAnsi="Segoe UI" w:cs="Segoe UI"/>
                <w:i/>
                <w:iCs/>
                <w:color w:val="000000" w:themeColor="text1"/>
                <w:lang w:eastAsia="fr-BE"/>
              </w:rPr>
              <w:t>.</w:t>
            </w:r>
          </w:p>
          <w:p w:rsidRPr="005B1872" w:rsidR="00E716D3" w:rsidP="005B1872" w:rsidRDefault="00E716D3" w14:paraId="7BF65F5B" w14:textId="77777777">
            <w:pPr>
              <w:shd w:val="clear" w:color="auto" w:fill="FFFFFF"/>
              <w:jc w:val="both"/>
              <w:textAlignment w:val="center"/>
              <w:rPr>
                <w:rFonts w:ascii="Segoe UI" w:hAnsi="Segoe UI" w:cs="Segoe UI"/>
                <w:i/>
                <w:iCs/>
                <w:color w:val="000000" w:themeColor="text1"/>
                <w:lang w:eastAsia="fr-BE"/>
              </w:rPr>
            </w:pPr>
          </w:p>
          <w:p w:rsidRPr="005B1872" w:rsidR="00E716D3" w:rsidP="005B1872" w:rsidRDefault="00E716D3" w14:paraId="35B51A6C" w14:textId="77777777">
            <w:pPr>
              <w:pStyle w:val="Titre3"/>
              <w:shd w:val="clear" w:color="auto" w:fill="FFFFFF"/>
              <w:spacing w:before="0" w:beforeAutospacing="0" w:after="0" w:afterAutospacing="0"/>
              <w:jc w:val="both"/>
              <w:outlineLvl w:val="2"/>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Modifier le code PIN </w:t>
            </w:r>
          </w:p>
          <w:p w:rsidRPr="005B1872" w:rsidR="00E716D3" w:rsidP="005B1872" w:rsidRDefault="00E716D3" w14:paraId="7FC37E84" w14:textId="77777777">
            <w:pPr>
              <w:pStyle w:val="Titre3"/>
              <w:shd w:val="clear" w:color="auto" w:fill="FFFFFF"/>
              <w:spacing w:before="0" w:beforeAutospacing="0" w:after="0" w:afterAutospacing="0"/>
              <w:jc w:val="both"/>
              <w:outlineLvl w:val="2"/>
              <w:rPr>
                <w:rFonts w:ascii="Segoe UI" w:hAnsi="Segoe UI" w:cs="Segoe UI"/>
                <w:color w:val="000000" w:themeColor="text1"/>
                <w:sz w:val="22"/>
                <w:szCs w:val="22"/>
                <w:lang w:val="en-US"/>
              </w:rPr>
            </w:pPr>
          </w:p>
          <w:p w:rsidRPr="005B1872" w:rsidR="00E716D3" w:rsidP="005B1872" w:rsidRDefault="00E716D3" w14:paraId="09D993A1" w14:textId="77777777">
            <w:pPr>
              <w:numPr>
                <w:ilvl w:val="0"/>
                <w:numId w:val="4"/>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Appuyer sur la touche Maison</w:t>
            </w:r>
            <w:r w:rsidRPr="005B1872">
              <w:rPr>
                <w:rFonts w:ascii="Segoe UI" w:hAnsi="Segoe UI" w:cs="Segoe UI"/>
                <w:noProof/>
                <w:color w:val="000000" w:themeColor="text1"/>
                <w:lang w:eastAsia="fr-BE"/>
              </w:rPr>
              <w:drawing>
                <wp:inline distT="0" distB="0" distL="0" distR="0" wp14:anchorId="12E5083F" wp14:editId="777A23F6">
                  <wp:extent cx="137160" cy="13716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rsidRPr="005B1872" w:rsidR="00E716D3" w:rsidP="005B1872" w:rsidRDefault="00E716D3" w14:paraId="7B013CC2" w14:textId="77777777">
            <w:pPr>
              <w:numPr>
                <w:ilvl w:val="0"/>
                <w:numId w:val="4"/>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Sélectionner “Paramètres” </w:t>
            </w:r>
            <w:r w:rsidRPr="005B1872">
              <w:rPr>
                <w:rFonts w:ascii="Segoe UI" w:hAnsi="Segoe UI" w:cs="Segoe UI"/>
                <w:noProof/>
                <w:color w:val="000000" w:themeColor="text1"/>
                <w:lang w:eastAsia="fr-BE"/>
              </w:rPr>
              <w:drawing>
                <wp:inline distT="0" distB="0" distL="0" distR="0" wp14:anchorId="23C294B9" wp14:editId="7AD03686">
                  <wp:extent cx="137160" cy="13716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B1872">
              <w:rPr>
                <w:rFonts w:ascii="Segoe UI" w:hAnsi="Segoe UI" w:cs="Segoe UI"/>
                <w:color w:val="000000" w:themeColor="text1"/>
                <w:lang w:eastAsia="fr-BE"/>
              </w:rPr>
              <w:t> puis “Contrôle parental”</w:t>
            </w:r>
          </w:p>
          <w:p w:rsidRPr="005B1872" w:rsidR="00E716D3" w:rsidP="005B1872" w:rsidRDefault="00E716D3" w14:paraId="7984E44C" w14:textId="77777777">
            <w:pPr>
              <w:numPr>
                <w:ilvl w:val="0"/>
                <w:numId w:val="4"/>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Sélectionner “Modifier le code PIN”</w:t>
            </w:r>
          </w:p>
          <w:p w:rsidRPr="005B1872" w:rsidR="00E716D3" w:rsidP="005B1872" w:rsidRDefault="00E716D3" w14:paraId="7A372154" w14:textId="77777777">
            <w:pPr>
              <w:numPr>
                <w:ilvl w:val="0"/>
                <w:numId w:val="4"/>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Introduire votre code PIN actuel</w:t>
            </w:r>
          </w:p>
          <w:p w:rsidRPr="005B1872" w:rsidR="00E716D3" w:rsidP="390FC8BB" w:rsidRDefault="00E716D3" w14:paraId="30069F1C" w14:textId="77E9F051">
            <w:pPr>
              <w:numPr>
                <w:ilvl w:val="0"/>
                <w:numId w:val="4"/>
              </w:numPr>
              <w:shd w:val="clear" w:color="auto" w:fill="FFFFFF" w:themeFill="background1"/>
              <w:jc w:val="both"/>
              <w:textAlignment w:val="center"/>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Entrer 2 fois votre nouveau code PIN.</w:t>
            </w:r>
          </w:p>
          <w:p w:rsidRPr="005B1872" w:rsidR="00E716D3" w:rsidP="005B1872" w:rsidRDefault="00E716D3" w14:paraId="0912B7F0" w14:textId="77777777">
            <w:pPr>
              <w:shd w:val="clear" w:color="auto" w:fill="FFFFFF"/>
              <w:jc w:val="both"/>
              <w:textAlignment w:val="center"/>
              <w:rPr>
                <w:rFonts w:ascii="Segoe UI" w:hAnsi="Segoe UI" w:cs="Segoe UI"/>
                <w:color w:val="000000" w:themeColor="text1"/>
                <w:lang w:eastAsia="fr-BE"/>
              </w:rPr>
            </w:pPr>
          </w:p>
          <w:p w:rsidRPr="005B1872" w:rsidR="00E716D3" w:rsidP="005B1872" w:rsidRDefault="00E716D3" w14:paraId="2E271F98" w14:textId="77777777">
            <w:pPr>
              <w:pStyle w:val="Titre3"/>
              <w:shd w:val="clear" w:color="auto" w:fill="FFFFFF"/>
              <w:spacing w:before="0" w:beforeAutospacing="0" w:after="0" w:afterAutospacing="0"/>
              <w:jc w:val="both"/>
              <w:outlineLvl w:val="2"/>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Définir une limite d'âge</w:t>
            </w:r>
          </w:p>
          <w:p w:rsidRPr="005B1872" w:rsidR="00E716D3" w:rsidP="005B1872" w:rsidRDefault="00E716D3" w14:paraId="2DF3E6E8" w14:textId="77777777">
            <w:pPr>
              <w:pStyle w:val="Titre3"/>
              <w:shd w:val="clear" w:color="auto" w:fill="FFFFFF"/>
              <w:spacing w:before="0" w:beforeAutospacing="0" w:after="0" w:afterAutospacing="0"/>
              <w:jc w:val="both"/>
              <w:outlineLvl w:val="2"/>
              <w:rPr>
                <w:rFonts w:ascii="Segoe UI" w:hAnsi="Segoe UI" w:cs="Segoe UI"/>
                <w:color w:val="000000" w:themeColor="text1"/>
                <w:sz w:val="22"/>
                <w:szCs w:val="22"/>
                <w:lang w:val="en-US"/>
              </w:rPr>
            </w:pPr>
          </w:p>
          <w:p w:rsidRPr="005B1872" w:rsidR="00E716D3" w:rsidP="005B1872" w:rsidRDefault="00E716D3" w14:paraId="00EE2036" w14:textId="64D33132">
            <w:pPr>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Par exemple, si le niveau de contrôle parental est réglé sur « -12 », le code parental sera demandé pour accéder aux programmes déconseillés aux moins de 12 ans et +.</w:t>
            </w:r>
          </w:p>
          <w:p w:rsidRPr="005B1872" w:rsidR="00E716D3" w:rsidP="005B1872" w:rsidRDefault="00E716D3" w14:paraId="4A56677F" w14:textId="77777777">
            <w:pPr>
              <w:pStyle w:val="NormalWeb"/>
              <w:shd w:val="clear" w:color="auto" w:fill="FFFFFF"/>
              <w:spacing w:before="0" w:beforeAutospacing="0" w:after="0" w:afterAutospacing="0"/>
              <w:jc w:val="both"/>
              <w:rPr>
                <w:rFonts w:ascii="Segoe UI" w:hAnsi="Segoe UI" w:cs="Segoe UI"/>
                <w:color w:val="000000" w:themeColor="text1"/>
                <w:sz w:val="22"/>
                <w:szCs w:val="22"/>
                <w:lang w:val="en-US"/>
              </w:rPr>
            </w:pPr>
          </w:p>
          <w:p w:rsidRPr="005B1872" w:rsidR="00E716D3" w:rsidP="005B1872" w:rsidRDefault="00E716D3" w14:paraId="6FCD4F99" w14:textId="77777777">
            <w:pPr>
              <w:pStyle w:val="NormalWeb"/>
              <w:shd w:val="clear" w:color="auto" w:fill="FFFFFF"/>
              <w:spacing w:before="0" w:beforeAutospacing="0" w:after="0" w:afterAutospacing="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 </w:t>
            </w:r>
          </w:p>
          <w:p w:rsidRPr="005B1872" w:rsidR="00E716D3" w:rsidP="005B1872" w:rsidRDefault="00E716D3" w14:paraId="32738B6E" w14:textId="77777777">
            <w:pPr>
              <w:numPr>
                <w:ilvl w:val="0"/>
                <w:numId w:val="4"/>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Appuyer sur la touche Maison</w:t>
            </w:r>
          </w:p>
          <w:p w:rsidRPr="005B1872" w:rsidR="00E716D3" w:rsidP="005B1872" w:rsidRDefault="00E716D3" w14:paraId="15B8D5B4" w14:textId="77777777">
            <w:pPr>
              <w:numPr>
                <w:ilvl w:val="0"/>
                <w:numId w:val="4"/>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Sélectionner “Paramètres” </w:t>
            </w:r>
            <w:r w:rsidRPr="005B1872">
              <w:rPr>
                <w:rFonts w:ascii="Segoe UI" w:hAnsi="Segoe UI" w:cs="Segoe UI"/>
                <w:noProof/>
                <w:color w:val="000000" w:themeColor="text1"/>
                <w:lang w:eastAsia="fr-BE"/>
              </w:rPr>
              <w:drawing>
                <wp:inline distT="0" distB="0" distL="0" distR="0" wp14:anchorId="20C8B129" wp14:editId="4E413CBF">
                  <wp:extent cx="137160" cy="13716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B1872">
              <w:rPr>
                <w:rFonts w:ascii="Segoe UI" w:hAnsi="Segoe UI" w:cs="Segoe UI"/>
                <w:color w:val="000000" w:themeColor="text1"/>
                <w:lang w:eastAsia="fr-BE"/>
              </w:rPr>
              <w:t> puis “Famille”</w:t>
            </w:r>
          </w:p>
          <w:p w:rsidRPr="005B1872" w:rsidR="00E716D3" w:rsidP="005B1872" w:rsidRDefault="00E716D3" w14:paraId="6EEB0C97" w14:textId="77777777">
            <w:pPr>
              <w:numPr>
                <w:ilvl w:val="0"/>
                <w:numId w:val="4"/>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Sélectionner “Définir la limite d'âge”</w:t>
            </w:r>
          </w:p>
          <w:p w:rsidRPr="005B1872" w:rsidR="00E716D3" w:rsidP="005B1872" w:rsidRDefault="00E716D3" w14:paraId="4A4EF185" w14:textId="77777777">
            <w:pPr>
              <w:numPr>
                <w:ilvl w:val="0"/>
                <w:numId w:val="4"/>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Introduire votre code PIN</w:t>
            </w:r>
          </w:p>
          <w:p w:rsidRPr="005B1872" w:rsidR="00E716D3" w:rsidP="390FC8BB" w:rsidRDefault="00E716D3" w14:paraId="51944E1D" w14:textId="77331342">
            <w:pPr>
              <w:numPr>
                <w:ilvl w:val="0"/>
                <w:numId w:val="4"/>
              </w:numPr>
              <w:shd w:val="clear" w:color="auto" w:fill="FFFFFF" w:themeFill="background1"/>
              <w:jc w:val="both"/>
              <w:textAlignment w:val="center"/>
              <w:rPr>
                <w:rFonts w:ascii="Segoe UI" w:hAnsi="Segoe UI" w:cs="Segoe UI"/>
                <w:color w:val="000000" w:themeColor="text1"/>
                <w:lang w:eastAsia="fr-BE"/>
              </w:rPr>
            </w:pPr>
            <w:proofErr w:type="spellStart"/>
            <w:r w:rsidRPr="390FC8BB" w:rsidR="390FC8BB">
              <w:rPr>
                <w:rFonts w:ascii="Segoe UI" w:hAnsi="Segoe UI" w:cs="Segoe UI"/>
                <w:color w:val="000000" w:themeColor="text1" w:themeTint="FF" w:themeShade="FF"/>
              </w:rPr>
              <w:t>Choisirune</w:t>
            </w:r>
            <w:proofErr w:type="spellEnd"/>
            <w:r w:rsidRPr="390FC8BB" w:rsidR="390FC8BB">
              <w:rPr>
                <w:rFonts w:ascii="Segoe UI" w:hAnsi="Segoe UI" w:cs="Segoe UI"/>
                <w:color w:val="000000" w:themeColor="text1" w:themeTint="FF" w:themeShade="FF"/>
              </w:rPr>
              <w:t xml:space="preserve"> limite d'âge (6, 9, 12, 16, 18 ou désactivé) et confirmer </w:t>
            </w:r>
            <w:proofErr w:type="gramStart"/>
            <w:r w:rsidRPr="390FC8BB" w:rsidR="390FC8BB">
              <w:rPr>
                <w:rFonts w:ascii="Segoe UI" w:hAnsi="Segoe UI" w:cs="Segoe UI"/>
                <w:color w:val="000000" w:themeColor="text1" w:themeTint="FF" w:themeShade="FF"/>
              </w:rPr>
              <w:t>avec</w:t>
            </w:r>
            <w:proofErr w:type="gramEnd"/>
            <w:r w:rsidRPr="390FC8BB" w:rsidR="390FC8BB">
              <w:rPr>
                <w:rFonts w:ascii="Segoe UI" w:hAnsi="Segoe UI" w:cs="Segoe UI"/>
                <w:color w:val="000000" w:themeColor="text1" w:themeTint="FF" w:themeShade="FF"/>
              </w:rPr>
              <w:t xml:space="preserve"> OK. Les chaînes ou programmes bloqués se reconnaissent grâce au symbole du cadenas </w:t>
            </w:r>
            <w:r>
              <w:drawing>
                <wp:inline wp14:editId="40B20C11" wp14:anchorId="37C456D6">
                  <wp:extent cx="137160" cy="137160"/>
                  <wp:effectExtent l="0" t="0" r="0" b="0"/>
                  <wp:docPr id="60" name="Image 60" title=""/>
                  <wp:cNvGraphicFramePr>
                    <a:graphicFrameLocks noChangeAspect="1"/>
                  </wp:cNvGraphicFramePr>
                  <a:graphic>
                    <a:graphicData uri="http://schemas.openxmlformats.org/drawingml/2006/picture">
                      <pic:pic>
                        <pic:nvPicPr>
                          <pic:cNvPr id="0" name="Image 60"/>
                          <pic:cNvPicPr/>
                        </pic:nvPicPr>
                        <pic:blipFill>
                          <a:blip r:embed="R6da20fb5ab064fb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7160" cy="137160"/>
                          </a:xfrm>
                          <a:prstGeom prst="rect">
                            <a:avLst/>
                          </a:prstGeom>
                        </pic:spPr>
                      </pic:pic>
                    </a:graphicData>
                  </a:graphic>
                </wp:inline>
              </w:drawing>
            </w:r>
            <w:r w:rsidRPr="390FC8BB" w:rsidR="390FC8BB">
              <w:rPr>
                <w:rFonts w:ascii="Segoe UI" w:hAnsi="Segoe UI" w:cs="Segoe UI"/>
                <w:color w:val="000000" w:themeColor="text1" w:themeTint="FF" w:themeShade="FF"/>
              </w:rPr>
              <w:t>. </w:t>
            </w:r>
          </w:p>
          <w:p w:rsidRPr="005B1872" w:rsidR="00E716D3" w:rsidP="005B1872" w:rsidRDefault="00E716D3" w14:paraId="41857D5C" w14:textId="77777777">
            <w:pPr>
              <w:jc w:val="both"/>
              <w:rPr>
                <w:rFonts w:ascii="Segoe UI" w:hAnsi="Segoe UI" w:cs="Segoe UI"/>
                <w:color w:val="000000" w:themeColor="text1"/>
                <w:lang w:eastAsia="fr-BE"/>
              </w:rPr>
            </w:pPr>
          </w:p>
          <w:p w:rsidRPr="005B1872" w:rsidR="00E716D3" w:rsidP="005B1872" w:rsidRDefault="00E716D3" w14:paraId="39270F8F" w14:textId="77777777">
            <w:pPr>
              <w:jc w:val="both"/>
              <w:rPr>
                <w:rFonts w:ascii="Segoe UI" w:hAnsi="Segoe UI" w:cs="Segoe UI"/>
                <w:b/>
                <w:bCs/>
                <w:color w:val="000000" w:themeColor="text1"/>
                <w:lang w:eastAsia="fr-BE"/>
              </w:rPr>
            </w:pPr>
            <w:r w:rsidRPr="005B1872">
              <w:rPr>
                <w:rFonts w:ascii="Segoe UI" w:hAnsi="Segoe UI" w:cs="Segoe UI"/>
                <w:b/>
                <w:bCs/>
                <w:color w:val="000000" w:themeColor="text1"/>
                <w:lang w:eastAsia="fr-BE"/>
              </w:rPr>
              <w:t xml:space="preserve">Bloquer une chaîne </w:t>
            </w:r>
          </w:p>
          <w:p w:rsidRPr="005B1872" w:rsidR="00E716D3" w:rsidP="005B1872" w:rsidRDefault="00E716D3" w14:paraId="2A8CB253" w14:textId="77777777">
            <w:pPr>
              <w:jc w:val="both"/>
              <w:rPr>
                <w:rFonts w:ascii="Segoe UI" w:hAnsi="Segoe UI" w:cs="Segoe UI"/>
                <w:b/>
                <w:bCs/>
                <w:color w:val="000000" w:themeColor="text1"/>
                <w:lang w:eastAsia="fr-BE"/>
              </w:rPr>
            </w:pPr>
          </w:p>
          <w:p w:rsidRPr="005B1872" w:rsidR="00E716D3" w:rsidP="390FC8BB" w:rsidRDefault="00E716D3" w14:paraId="72A1D7AA" w14:textId="42040794">
            <w:pPr>
              <w:numPr>
                <w:ilvl w:val="0"/>
                <w:numId w:val="3"/>
              </w:numPr>
              <w:shd w:val="clear" w:color="auto" w:fill="FFFFFF" w:themeFill="background1"/>
              <w:jc w:val="both"/>
              <w:textAlignment w:val="center"/>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 xml:space="preserve">Appuyer </w:t>
            </w:r>
            <w:proofErr w:type="gramStart"/>
            <w:r w:rsidRPr="390FC8BB" w:rsidR="390FC8BB">
              <w:rPr>
                <w:rFonts w:ascii="Segoe UI" w:hAnsi="Segoe UI" w:cs="Segoe UI"/>
                <w:color w:val="000000" w:themeColor="text1" w:themeTint="FF" w:themeShade="FF"/>
                <w:lang w:eastAsia="fr-BE"/>
              </w:rPr>
              <w:t>sur</w:t>
            </w:r>
            <w:proofErr w:type="gramEnd"/>
            <w:r w:rsidRPr="390FC8BB" w:rsidR="390FC8BB">
              <w:rPr>
                <w:rFonts w:ascii="Segoe UI" w:hAnsi="Segoe UI" w:cs="Segoe UI"/>
                <w:color w:val="000000" w:themeColor="text1" w:themeTint="FF" w:themeShade="FF"/>
                <w:lang w:eastAsia="fr-BE"/>
              </w:rPr>
              <w:t xml:space="preserve"> la touche Maison </w:t>
            </w:r>
            <w:r>
              <w:drawing>
                <wp:inline wp14:editId="086B20E8" wp14:anchorId="08F3EDB9">
                  <wp:extent cx="137160" cy="137160"/>
                  <wp:effectExtent l="0" t="0" r="0" b="0"/>
                  <wp:docPr id="19" name="Image 19" title=""/>
                  <wp:cNvGraphicFramePr>
                    <a:graphicFrameLocks noChangeAspect="1"/>
                  </wp:cNvGraphicFramePr>
                  <a:graphic>
                    <a:graphicData uri="http://schemas.openxmlformats.org/drawingml/2006/picture">
                      <pic:pic>
                        <pic:nvPicPr>
                          <pic:cNvPr id="0" name="Image 19"/>
                          <pic:cNvPicPr/>
                        </pic:nvPicPr>
                        <pic:blipFill>
                          <a:blip r:embed="R522a08b046ab439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7160" cy="137160"/>
                          </a:xfrm>
                          <a:prstGeom prst="rect">
                            <a:avLst/>
                          </a:prstGeom>
                        </pic:spPr>
                      </pic:pic>
                    </a:graphicData>
                  </a:graphic>
                </wp:inline>
              </w:drawing>
            </w:r>
            <w:r w:rsidRPr="390FC8BB" w:rsidR="390FC8BB">
              <w:rPr>
                <w:rFonts w:ascii="Segoe UI" w:hAnsi="Segoe UI" w:cs="Segoe UI"/>
                <w:color w:val="000000" w:themeColor="text1" w:themeTint="FF" w:themeShade="FF"/>
                <w:lang w:eastAsia="fr-BE"/>
              </w:rPr>
              <w:t> </w:t>
            </w:r>
          </w:p>
          <w:p w:rsidRPr="005B1872" w:rsidR="00E716D3" w:rsidP="005B1872" w:rsidRDefault="00E716D3" w14:paraId="45DB99D5" w14:textId="77777777">
            <w:pPr>
              <w:numPr>
                <w:ilvl w:val="0"/>
                <w:numId w:val="3"/>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Sélectionner “Paramètres”  </w:t>
            </w:r>
            <w:r w:rsidRPr="005B1872">
              <w:rPr>
                <w:rFonts w:ascii="Segoe UI" w:hAnsi="Segoe UI" w:cs="Segoe UI"/>
                <w:noProof/>
                <w:color w:val="000000" w:themeColor="text1"/>
                <w:lang w:eastAsia="fr-BE"/>
              </w:rPr>
              <w:drawing>
                <wp:inline distT="0" distB="0" distL="0" distR="0" wp14:anchorId="6950F3C1" wp14:editId="61A42B09">
                  <wp:extent cx="137160" cy="13716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B1872">
              <w:rPr>
                <w:rFonts w:ascii="Segoe UI" w:hAnsi="Segoe UI" w:cs="Segoe UI"/>
                <w:color w:val="000000" w:themeColor="text1"/>
                <w:lang w:eastAsia="fr-BE"/>
              </w:rPr>
              <w:t xml:space="preserve"> puis “ Famille”</w:t>
            </w:r>
          </w:p>
          <w:p w:rsidRPr="005B1872" w:rsidR="00E716D3" w:rsidP="005B1872" w:rsidRDefault="00E716D3" w14:paraId="14A94AA3" w14:textId="77777777">
            <w:pPr>
              <w:numPr>
                <w:ilvl w:val="0"/>
                <w:numId w:val="3"/>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lastRenderedPageBreak/>
              <w:t>Introduire votre code PIN</w:t>
            </w:r>
          </w:p>
          <w:p w:rsidRPr="005B1872" w:rsidR="00E716D3" w:rsidP="005B1872" w:rsidRDefault="00E716D3" w14:paraId="3DA102EA" w14:textId="77777777">
            <w:pPr>
              <w:numPr>
                <w:ilvl w:val="0"/>
                <w:numId w:val="3"/>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Sélectionner “ </w:t>
            </w:r>
            <w:r w:rsidRPr="005B1872">
              <w:rPr>
                <w:rFonts w:ascii="Segoe UI" w:hAnsi="Segoe UI" w:cs="Segoe UI"/>
                <w:b/>
                <w:bCs/>
                <w:color w:val="000000" w:themeColor="text1"/>
                <w:lang w:eastAsia="fr-BE"/>
              </w:rPr>
              <w:t xml:space="preserve">Sécurité” </w:t>
            </w:r>
          </w:p>
          <w:p w:rsidRPr="005B1872" w:rsidR="00E716D3" w:rsidP="005B1872" w:rsidRDefault="00E716D3" w14:paraId="64F9B195" w14:textId="77777777">
            <w:pPr>
              <w:numPr>
                <w:ilvl w:val="0"/>
                <w:numId w:val="3"/>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b/>
                <w:bCs/>
                <w:color w:val="000000" w:themeColor="text1"/>
                <w:lang w:eastAsia="fr-BE"/>
              </w:rPr>
              <w:t>Sélectionner “Chaînes bloquées “</w:t>
            </w:r>
          </w:p>
          <w:p w:rsidRPr="005B1872" w:rsidR="00E716D3" w:rsidP="005B1872" w:rsidRDefault="00E716D3" w14:paraId="5A1E9484" w14:textId="77777777">
            <w:pPr>
              <w:numPr>
                <w:ilvl w:val="0"/>
                <w:numId w:val="3"/>
              </w:num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Cocher les chaînes que vous voulez bloquer.</w:t>
            </w:r>
          </w:p>
          <w:p w:rsidRPr="005B1872" w:rsidR="00E716D3" w:rsidP="005B1872" w:rsidRDefault="00E716D3" w14:paraId="623481AA" w14:textId="77777777">
            <w:p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 xml:space="preserve"> </w:t>
            </w:r>
          </w:p>
          <w:p w:rsidRPr="005B1872" w:rsidR="00E716D3" w:rsidP="005B1872" w:rsidRDefault="00E716D3" w14:paraId="135F3E50" w14:textId="77777777">
            <w:p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Vous pouvez </w:t>
            </w:r>
            <w:r w:rsidRPr="005B1872">
              <w:rPr>
                <w:rFonts w:ascii="Segoe UI" w:hAnsi="Segoe UI" w:cs="Segoe UI"/>
                <w:b/>
                <w:bCs/>
                <w:color w:val="000000" w:themeColor="text1"/>
                <w:lang w:eastAsia="fr-BE"/>
              </w:rPr>
              <w:t>uniquement</w:t>
            </w:r>
            <w:r w:rsidRPr="005B1872">
              <w:rPr>
                <w:rFonts w:ascii="Segoe UI" w:hAnsi="Segoe UI" w:cs="Segoe UI"/>
                <w:color w:val="000000" w:themeColor="text1"/>
                <w:lang w:eastAsia="fr-BE"/>
              </w:rPr>
              <w:t> regarder les chaînes bloquées après avoir introduit le code PIN.</w:t>
            </w:r>
          </w:p>
          <w:p w:rsidRPr="005B1872" w:rsidR="00E716D3" w:rsidP="005B1872" w:rsidRDefault="00E716D3" w14:paraId="47E63796" w14:textId="77777777">
            <w:pPr>
              <w:shd w:val="clear" w:color="auto" w:fill="FFFFFF"/>
              <w:jc w:val="both"/>
              <w:textAlignment w:val="center"/>
              <w:rPr>
                <w:rFonts w:ascii="Segoe UI" w:hAnsi="Segoe UI" w:cs="Segoe UI"/>
                <w:color w:val="000000" w:themeColor="text1"/>
                <w:lang w:eastAsia="fr-BE"/>
              </w:rPr>
            </w:pPr>
          </w:p>
          <w:p w:rsidRPr="005B1872" w:rsidR="00E716D3" w:rsidP="005B1872" w:rsidRDefault="00E716D3" w14:paraId="65EF5BFE" w14:textId="77777777">
            <w:p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highlight w:val="lightGray"/>
                <w:lang w:eastAsia="fr-BE"/>
              </w:rPr>
              <w:t xml:space="preserve">Pour obtenir plus d’information, nous vous invitons à vous rendre sur la page du </w:t>
            </w:r>
            <w:hyperlink w:history="1" r:id="rId30">
              <w:r w:rsidRPr="005B1872">
                <w:rPr>
                  <w:rStyle w:val="Lienhypertexte"/>
                  <w:rFonts w:ascii="Segoe UI" w:hAnsi="Segoe UI" w:cs="Segoe UI"/>
                  <w:color w:val="000000" w:themeColor="text1"/>
                  <w:highlight w:val="lightGray"/>
                  <w:lang w:eastAsia="fr-BE"/>
                </w:rPr>
                <w:t>Service client</w:t>
              </w:r>
            </w:hyperlink>
            <w:r w:rsidRPr="005B1872">
              <w:rPr>
                <w:rStyle w:val="Lienhypertexte"/>
                <w:rFonts w:ascii="Segoe UI" w:hAnsi="Segoe UI" w:cs="Segoe UI"/>
                <w:color w:val="000000" w:themeColor="text1"/>
                <w:highlight w:val="lightGray"/>
                <w:lang w:eastAsia="fr-BE"/>
              </w:rPr>
              <w:t xml:space="preserve"> de Telenet.</w:t>
            </w:r>
          </w:p>
          <w:p w:rsidRPr="005B1872" w:rsidR="00E716D3" w:rsidP="005B1872" w:rsidRDefault="00E716D3" w14:paraId="2AA90BB2" w14:textId="77777777">
            <w:pPr>
              <w:shd w:val="clear" w:color="auto" w:fill="FFFFFF"/>
              <w:ind w:left="720"/>
              <w:jc w:val="both"/>
              <w:textAlignment w:val="center"/>
              <w:rPr>
                <w:rFonts w:ascii="Segoe UI" w:hAnsi="Segoe UI" w:cs="Segoe UI"/>
                <w:i/>
                <w:iCs/>
                <w:color w:val="000000" w:themeColor="text1"/>
                <w:lang w:eastAsia="fr-BE"/>
              </w:rPr>
            </w:pPr>
          </w:p>
        </w:tc>
      </w:tr>
      <w:tr w:rsidRPr="005B1872" w:rsidR="00E716D3" w:rsidTr="390FC8BB" w14:paraId="3A41AB61" w14:textId="77777777">
        <w:tc>
          <w:tcPr>
            <w:tcW w:w="1384" w:type="dxa"/>
            <w:tcMar/>
          </w:tcPr>
          <w:p w:rsidRPr="005B1872" w:rsidR="00E716D3" w:rsidP="005B1872" w:rsidRDefault="00E716D3" w14:paraId="56442287"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lastRenderedPageBreak/>
              <w:t xml:space="preserve">VOO- Box Evasion </w:t>
            </w:r>
          </w:p>
        </w:tc>
        <w:tc>
          <w:tcPr>
            <w:tcW w:w="8109" w:type="dxa"/>
            <w:tcMar/>
          </w:tcPr>
          <w:p w:rsidRPr="005B1872" w:rsidR="00E716D3" w:rsidP="005B1872" w:rsidRDefault="00E716D3" w14:paraId="0EED7375"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t xml:space="preserve">Le code parental est nécessaire pour toutes les actions relatives au contrôle parental. </w:t>
            </w:r>
          </w:p>
          <w:p w:rsidRPr="005B1872" w:rsidR="00E716D3" w:rsidP="005B1872" w:rsidRDefault="00E716D3" w14:paraId="4672FDE2" w14:textId="77777777">
            <w:pPr>
              <w:jc w:val="both"/>
              <w:rPr>
                <w:rFonts w:ascii="Segoe UI" w:hAnsi="Segoe UI" w:cs="Segoe UI"/>
                <w:color w:val="000000" w:themeColor="text1"/>
                <w:lang w:eastAsia="fr-BE"/>
              </w:rPr>
            </w:pPr>
          </w:p>
          <w:p w:rsidRPr="005B1872" w:rsidR="00E716D3" w:rsidP="005B1872" w:rsidRDefault="00E716D3" w14:paraId="4482B1A6" w14:textId="77777777">
            <w:pPr>
              <w:pStyle w:val="NormalWeb"/>
              <w:shd w:val="clear" w:color="auto" w:fill="FAFAFA"/>
              <w:spacing w:before="0" w:beforeAutospacing="0" w:after="0" w:afterAutospacing="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Le code parental par défaut est celui encodé par l’installateur VOO lors de l’installation de vos services. Celui-ci a certainement été inscrit sur un aide-mémoire.</w:t>
            </w:r>
          </w:p>
          <w:p w:rsidRPr="005B1872" w:rsidR="00E716D3" w:rsidP="005B1872" w:rsidRDefault="00E716D3" w14:paraId="64E61262" w14:textId="77777777">
            <w:pPr>
              <w:pStyle w:val="NormalWeb"/>
              <w:shd w:val="clear" w:color="auto" w:fill="FAFAFA"/>
              <w:spacing w:before="0" w:beforeAutospacing="0" w:after="0" w:afterAutospacing="0"/>
              <w:jc w:val="both"/>
              <w:rPr>
                <w:rFonts w:ascii="Segoe UI" w:hAnsi="Segoe UI" w:cs="Segoe UI"/>
                <w:color w:val="000000" w:themeColor="text1"/>
                <w:sz w:val="22"/>
                <w:szCs w:val="22"/>
                <w:lang w:val="en-US"/>
              </w:rPr>
            </w:pPr>
          </w:p>
          <w:p w:rsidRPr="00E3156F" w:rsidR="00E716D3" w:rsidP="390FC8BB" w:rsidRDefault="00811182" w14:paraId="0C938587" w14:textId="5CE486CA">
            <w:pPr>
              <w:pStyle w:val="NormalWeb"/>
              <w:shd w:val="clear" w:color="auto" w:fill="FAFAFA"/>
              <w:spacing w:before="0" w:beforeAutospacing="off" w:after="0" w:afterAutospacing="off"/>
              <w:jc w:val="both"/>
              <w:rPr>
                <w:rFonts w:ascii="Segoe UI" w:hAnsi="Segoe UI" w:cs="Segoe UI"/>
                <w:color w:val="000000" w:themeColor="text1"/>
                <w:sz w:val="22"/>
                <w:szCs w:val="22"/>
                <w:lang w:val="en-US"/>
              </w:rPr>
            </w:pPr>
            <w:r w:rsidRPr="00E3156F">
              <w:rPr>
                <w:rFonts w:ascii="Segoe UI" w:hAnsi="Segoe UI" w:cs="Segoe UI"/>
                <w:color w:val="000000" w:themeColor="text1"/>
                <w:sz w:val="22"/>
                <w:szCs w:val="22"/>
                <w:lang w:val="en-US"/>
              </w:rPr>
              <w:t xml:space="preserve">Vous ne </w:t>
            </w:r>
            <w:proofErr w:type="spellStart"/>
            <w:r w:rsidRPr="00E3156F">
              <w:rPr>
                <w:rFonts w:ascii="Segoe UI" w:hAnsi="Segoe UI" w:cs="Segoe UI"/>
                <w:color w:val="000000" w:themeColor="text1"/>
                <w:sz w:val="22"/>
                <w:szCs w:val="22"/>
                <w:lang w:val="en-US"/>
              </w:rPr>
              <w:t>retrouvez</w:t>
            </w:r>
            <w:proofErr w:type="spellEnd"/>
            <w:r w:rsidRPr="00E3156F">
              <w:rPr>
                <w:rFonts w:ascii="Segoe UI" w:hAnsi="Segoe UI" w:cs="Segoe UI"/>
                <w:color w:val="000000" w:themeColor="text1"/>
                <w:sz w:val="22"/>
                <w:szCs w:val="22"/>
                <w:lang w:val="en-US"/>
              </w:rPr>
              <w:t xml:space="preserve"> plus </w:t>
            </w:r>
            <w:proofErr w:type="spellStart"/>
            <w:r w:rsidRPr="00E3156F">
              <w:rPr>
                <w:rFonts w:ascii="Segoe UI" w:hAnsi="Segoe UI" w:cs="Segoe UI"/>
                <w:color w:val="000000" w:themeColor="text1"/>
                <w:sz w:val="22"/>
                <w:szCs w:val="22"/>
                <w:lang w:val="en-US"/>
              </w:rPr>
              <w:t>votre</w:t>
            </w:r>
            <w:proofErr w:type="spellEnd"/>
            <w:r w:rsidRPr="00E3156F">
              <w:rPr>
                <w:rFonts w:ascii="Segoe UI" w:hAnsi="Segoe UI" w:cs="Segoe UI"/>
                <w:color w:val="000000" w:themeColor="text1"/>
                <w:sz w:val="22"/>
                <w:szCs w:val="22"/>
                <w:lang w:val="en-US"/>
              </w:rPr>
              <w:t xml:space="preserve"> </w:t>
            </w:r>
            <w:proofErr w:type="gramStart"/>
            <w:r w:rsidRPr="00E3156F">
              <w:rPr>
                <w:rFonts w:ascii="Segoe UI" w:hAnsi="Segoe UI" w:cs="Segoe UI"/>
                <w:color w:val="000000" w:themeColor="text1"/>
                <w:sz w:val="22"/>
                <w:szCs w:val="22"/>
                <w:lang w:val="en-US"/>
              </w:rPr>
              <w:t>code ?</w:t>
            </w:r>
            <w:proofErr w:type="gramEnd"/>
            <w:r w:rsidRPr="00E3156F">
              <w:rPr>
                <w:rFonts w:ascii="Segoe UI" w:hAnsi="Segoe UI" w:cs="Segoe UI"/>
                <w:color w:val="000000" w:themeColor="text1"/>
                <w:sz w:val="22"/>
                <w:szCs w:val="22"/>
                <w:lang w:val="en-US"/>
              </w:rPr>
              <w:t xml:space="preserve"> Vous </w:t>
            </w:r>
            <w:proofErr w:type="spellStart"/>
            <w:r w:rsidRPr="00E3156F">
              <w:rPr>
                <w:rFonts w:ascii="Segoe UI" w:hAnsi="Segoe UI" w:cs="Segoe UI"/>
                <w:color w:val="000000" w:themeColor="text1"/>
                <w:sz w:val="22"/>
                <w:szCs w:val="22"/>
                <w:lang w:val="en-US"/>
              </w:rPr>
              <w:t>pouvez</w:t>
            </w:r>
            <w:proofErr w:type="spellEnd"/>
            <w:r w:rsidRPr="00E3156F">
              <w:rPr>
                <w:rFonts w:ascii="Segoe UI" w:hAnsi="Segoe UI" w:cs="Segoe UI"/>
                <w:color w:val="000000" w:themeColor="text1"/>
                <w:sz w:val="22"/>
                <w:szCs w:val="22"/>
                <w:lang w:val="en-US"/>
              </w:rPr>
              <w:t xml:space="preserve"> </w:t>
            </w:r>
            <w:proofErr w:type="spellStart"/>
            <w:r w:rsidRPr="00E3156F">
              <w:rPr>
                <w:rFonts w:ascii="Segoe UI" w:hAnsi="Segoe UI" w:cs="Segoe UI"/>
                <w:color w:val="000000" w:themeColor="text1"/>
                <w:sz w:val="22"/>
                <w:szCs w:val="22"/>
                <w:lang w:val="en-US"/>
              </w:rPr>
              <w:t>contacter</w:t>
            </w:r>
            <w:proofErr w:type="spellEnd"/>
            <w:r w:rsidRPr="00E3156F">
              <w:rPr>
                <w:rFonts w:ascii="Segoe UI" w:hAnsi="Segoe UI" w:cs="Segoe UI"/>
                <w:color w:val="000000" w:themeColor="text1"/>
                <w:sz w:val="22"/>
                <w:szCs w:val="22"/>
                <w:lang w:val="en-US"/>
              </w:rPr>
              <w:t xml:space="preserve"> l</w:t>
            </w:r>
            <w:r w:rsidR="00D25359">
              <w:rPr>
                <w:rFonts w:ascii="Segoe UI" w:hAnsi="Segoe UI" w:cs="Segoe UI"/>
                <w:color w:val="000000" w:themeColor="text1"/>
                <w:sz w:val="22"/>
                <w:szCs w:val="22"/>
                <w:lang w:val="en-US"/>
              </w:rPr>
              <w:t xml:space="preserve">e </w:t>
            </w:r>
            <w:del w:author="Mathilde Prenant" w:date="2022-11-30T10:27:00Z" w:id="98">
              <w:r w:rsidRPr="00FC53E7" w:rsidDel="00E3156F" w:rsidR="003D1F1C">
                <w:rPr>
                  <w:rFonts w:ascii="Segoe UI" w:hAnsi="Segoe UI" w:cs="Segoe UI"/>
                  <w:color w:val="000000" w:themeColor="text1"/>
                  <w:sz w:val="22"/>
                  <w:szCs w:val="22"/>
                  <w:lang w:val="en-US"/>
                </w:rPr>
              </w:r>
            </w:del>
            <w:r w:rsidRPr="00E3156F">
              <w:rPr>
                <w:rFonts w:ascii="Segoe UI" w:hAnsi="Segoe UI" w:cs="Segoe UI"/>
                <w:color w:val="000000" w:themeColor="text1"/>
                <w:sz w:val="22"/>
                <w:szCs w:val="22"/>
                <w:lang w:val="en-US"/>
              </w:rPr>
              <w:t xml:space="preserve">service clientele VOO </w:t>
            </w:r>
            <w:r w:rsidRPr="00E3156F">
              <w:rPr>
                <w:rFonts w:ascii="Segoe UI" w:hAnsi="Segoe UI" w:cs="Segoe UI"/>
                <w:color w:val="000000" w:themeColor="text1"/>
                <w:sz w:val="22"/>
                <w:szCs w:val="22"/>
                <w:lang w:val="en-US"/>
              </w:rPr>
              <w:t xml:space="preserve">via un </w:t>
            </w:r>
            <w:proofErr w:type="spellStart"/>
            <w:r w:rsidRPr="00E3156F">
              <w:rPr>
                <w:rFonts w:ascii="Segoe UI" w:hAnsi="Segoe UI" w:cs="Segoe UI"/>
                <w:color w:val="000000" w:themeColor="text1"/>
                <w:sz w:val="22"/>
                <w:szCs w:val="22"/>
                <w:lang w:val="en-US"/>
              </w:rPr>
              <w:t xml:space="preserve">formulaire</w:t>
            </w:r>
            <w:proofErr w:type="spellEnd"/>
            <w:r w:rsidRPr="00E3156F">
              <w:rPr>
                <w:rFonts w:ascii="Segoe UI" w:hAnsi="Segoe UI" w:cs="Segoe UI"/>
                <w:color w:val="000000" w:themeColor="text1"/>
                <w:sz w:val="22"/>
                <w:szCs w:val="22"/>
                <w:lang w:val="en-US"/>
              </w:rPr>
              <w:t xml:space="preserve"> de contact </w:t>
            </w:r>
            <w:proofErr w:type="spellStart"/>
            <w:r w:rsidRPr="00E3156F">
              <w:rPr>
                <w:rFonts w:ascii="Segoe UI" w:hAnsi="Segoe UI" w:cs="Segoe UI"/>
                <w:color w:val="000000" w:themeColor="text1"/>
                <w:sz w:val="22"/>
                <w:szCs w:val="22"/>
                <w:lang w:val="en-US"/>
              </w:rPr>
              <w:t xml:space="preserve">en</w:t>
            </w:r>
            <w:proofErr w:type="spellEnd"/>
            <w:r w:rsidRPr="00E3156F">
              <w:rPr>
                <w:rFonts w:ascii="Segoe UI" w:hAnsi="Segoe UI" w:cs="Segoe UI"/>
                <w:color w:val="000000" w:themeColor="text1"/>
                <w:sz w:val="22"/>
                <w:szCs w:val="22"/>
                <w:lang w:val="en-US"/>
              </w:rPr>
              <w:t xml:space="preserve"> </w:t>
            </w:r>
            <w:proofErr w:type="spellStart"/>
            <w:r w:rsidRPr="00E3156F">
              <w:rPr>
                <w:rFonts w:ascii="Segoe UI" w:hAnsi="Segoe UI" w:cs="Segoe UI"/>
                <w:color w:val="000000" w:themeColor="text1"/>
                <w:sz w:val="22"/>
                <w:szCs w:val="22"/>
                <w:lang w:val="en-US"/>
              </w:rPr>
              <w:t xml:space="preserve">ligne</w:t>
            </w:r>
            <w:proofErr w:type="spellEnd"/>
            <w:r w:rsidRPr="00E3156F">
              <w:rPr>
                <w:rFonts w:ascii="Segoe UI" w:hAnsi="Segoe UI" w:cs="Segoe UI"/>
                <w:color w:val="000000" w:themeColor="text1"/>
                <w:sz w:val="22"/>
                <w:szCs w:val="22"/>
                <w:lang w:val="en-US"/>
              </w:rPr>
              <w:t xml:space="preserve"> </w:t>
            </w:r>
            <w:proofErr w:type="spellStart"/>
            <w:r w:rsidRPr="00E3156F">
              <w:rPr>
                <w:rFonts w:ascii="Segoe UI" w:hAnsi="Segoe UI" w:cs="Segoe UI"/>
                <w:color w:val="000000" w:themeColor="text1"/>
                <w:sz w:val="22"/>
                <w:szCs w:val="22"/>
                <w:lang w:val="en-US"/>
              </w:rPr>
              <w:t xml:space="preserve">ou</w:t>
            </w:r>
            <w:proofErr w:type="spellEnd"/>
            <w:r w:rsidRPr="00E3156F">
              <w:rPr>
                <w:rFonts w:ascii="Segoe UI" w:hAnsi="Segoe UI" w:cs="Segoe UI"/>
                <w:color w:val="000000" w:themeColor="text1"/>
                <w:sz w:val="22"/>
                <w:szCs w:val="22"/>
                <w:lang w:val="en-US"/>
              </w:rPr>
              <w:t xml:space="preserve"> </w:t>
            </w:r>
            <w:r w:rsidRPr="00E3156F">
              <w:rPr>
                <w:rFonts w:ascii="Segoe UI" w:hAnsi="Segoe UI" w:cs="Segoe UI"/>
                <w:color w:val="000000" w:themeColor="text1"/>
                <w:sz w:val="22"/>
                <w:szCs w:val="22"/>
                <w:lang w:val="en-US"/>
              </w:rPr>
              <w:t xml:space="preserve">au 078 50 50 50 </w:t>
            </w:r>
          </w:p>
          <w:p w:rsidRPr="005B1872" w:rsidR="00811182" w:rsidP="005B1872" w:rsidRDefault="00811182" w14:paraId="5EC4A101" w14:textId="77777777">
            <w:pPr>
              <w:pStyle w:val="NormalWeb"/>
              <w:shd w:val="clear" w:color="auto" w:fill="FAFAFA"/>
              <w:spacing w:before="0" w:beforeAutospacing="0" w:after="0" w:afterAutospacing="0"/>
              <w:jc w:val="both"/>
              <w:rPr>
                <w:rFonts w:ascii="Segoe UI" w:hAnsi="Segoe UI" w:cs="Segoe UI"/>
                <w:color w:val="000000" w:themeColor="text1"/>
                <w:sz w:val="22"/>
                <w:szCs w:val="22"/>
                <w:lang w:val="en-US"/>
              </w:rPr>
            </w:pPr>
          </w:p>
          <w:p w:rsidRPr="005B1872" w:rsidR="00E716D3" w:rsidP="005B1872" w:rsidRDefault="00E716D3" w14:paraId="127645BE" w14:textId="77777777">
            <w:pPr>
              <w:pStyle w:val="NormalWeb"/>
              <w:shd w:val="clear" w:color="auto" w:fill="FAFAFA"/>
              <w:spacing w:before="0" w:beforeAutospacing="0" w:after="0" w:afterAutospacing="0"/>
              <w:jc w:val="both"/>
              <w:rPr>
                <w:rFonts w:ascii="Segoe UI" w:hAnsi="Segoe UI" w:cs="Segoe UI"/>
                <w:b/>
                <w:bCs/>
                <w:color w:val="000000" w:themeColor="text1"/>
                <w:sz w:val="22"/>
                <w:szCs w:val="22"/>
                <w:lang w:val="en-US"/>
              </w:rPr>
            </w:pPr>
            <w:r w:rsidRPr="005B1872">
              <w:rPr>
                <w:rFonts w:ascii="Segoe UI" w:hAnsi="Segoe UI" w:cs="Segoe UI"/>
                <w:b/>
                <w:bCs/>
                <w:color w:val="000000" w:themeColor="text1"/>
                <w:sz w:val="22"/>
                <w:szCs w:val="22"/>
                <w:lang w:val="en-US"/>
              </w:rPr>
              <w:t xml:space="preserve">Modifier le code parental : </w:t>
            </w:r>
          </w:p>
          <w:p w:rsidRPr="005B1872" w:rsidR="00E716D3" w:rsidP="005B1872" w:rsidRDefault="00E716D3" w14:paraId="5E5E3841" w14:textId="77777777">
            <w:pPr>
              <w:pStyle w:val="NormalWeb"/>
              <w:shd w:val="clear" w:color="auto" w:fill="FAFAFA"/>
              <w:spacing w:before="0" w:beforeAutospacing="0" w:after="0" w:afterAutospacing="0"/>
              <w:jc w:val="both"/>
              <w:rPr>
                <w:rFonts w:ascii="Segoe UI" w:hAnsi="Segoe UI" w:cs="Segoe UI"/>
                <w:b/>
                <w:bCs/>
                <w:color w:val="000000" w:themeColor="text1"/>
                <w:sz w:val="22"/>
                <w:szCs w:val="22"/>
                <w:lang w:val="en-US"/>
              </w:rPr>
            </w:pPr>
          </w:p>
          <w:p w:rsidRPr="005B1872" w:rsidR="00E716D3" w:rsidP="005B1872" w:rsidRDefault="00E716D3" w14:paraId="5FA0F239" w14:textId="77777777">
            <w:pPr>
              <w:pStyle w:val="NormalWeb"/>
              <w:numPr>
                <w:ilvl w:val="0"/>
                <w:numId w:val="6"/>
              </w:numPr>
              <w:shd w:val="clear" w:color="auto" w:fill="FAFAFA"/>
              <w:spacing w:before="0" w:beforeAutospacing="0" w:after="0" w:afterAutospacing="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Appuyer sur la touche « home » de la télécommande</w:t>
            </w:r>
          </w:p>
          <w:p w:rsidRPr="005B1872" w:rsidR="00E716D3" w:rsidP="005B1872" w:rsidRDefault="00E716D3" w14:paraId="3C796207" w14:textId="77777777">
            <w:pPr>
              <w:pStyle w:val="NormalWeb"/>
              <w:numPr>
                <w:ilvl w:val="0"/>
                <w:numId w:val="6"/>
              </w:numPr>
              <w:shd w:val="clear" w:color="auto" w:fill="FAFAFA"/>
              <w:spacing w:before="0" w:beforeAutospacing="0" w:after="0" w:afterAutospacing="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Appuyer une fois sur la flèche du bas de la télécommande .</w:t>
            </w:r>
          </w:p>
          <w:p w:rsidRPr="005B1872" w:rsidR="00E716D3" w:rsidP="390FC8BB" w:rsidRDefault="00E716D3" w14:paraId="17B280E9" w14:textId="15181955">
            <w:pPr>
              <w:pStyle w:val="NormalWeb"/>
              <w:numPr>
                <w:ilvl w:val="0"/>
                <w:numId w:val="6"/>
              </w:numPr>
              <w:shd w:val="clear" w:color="auto" w:fill="FAFAFA"/>
              <w:spacing w:before="0" w:beforeAutospacing="off" w:after="0" w:afterAutospacing="off"/>
              <w:jc w:val="both"/>
              <w:rPr>
                <w:rFonts w:ascii="Segoe UI" w:hAnsi="Segoe UI" w:cs="Segoe UI"/>
                <w:color w:val="000000" w:themeColor="text1"/>
                <w:sz w:val="22"/>
                <w:szCs w:val="22"/>
                <w:lang w:val="en-US"/>
              </w:rPr>
            </w:pPr>
            <w:r w:rsidRPr="390FC8BB" w:rsidR="390FC8BB">
              <w:rPr>
                <w:rFonts w:ascii="Segoe UI" w:hAnsi="Segoe UI" w:cs="Segoe UI"/>
                <w:color w:val="000000" w:themeColor="text1" w:themeTint="FF" w:themeShade="FF"/>
                <w:sz w:val="22"/>
                <w:szCs w:val="22"/>
                <w:lang w:val="en-US"/>
              </w:rPr>
              <w:t xml:space="preserve">A </w:t>
            </w:r>
            <w:proofErr w:type="spellStart"/>
            <w:r w:rsidRPr="390FC8BB" w:rsidR="390FC8BB">
              <w:rPr>
                <w:rFonts w:ascii="Segoe UI" w:hAnsi="Segoe UI" w:cs="Segoe UI"/>
                <w:color w:val="000000" w:themeColor="text1" w:themeTint="FF" w:themeShade="FF"/>
                <w:sz w:val="22"/>
                <w:szCs w:val="22"/>
                <w:lang w:val="en-US"/>
              </w:rPr>
              <w:t>l’aide</w:t>
            </w:r>
            <w:proofErr w:type="spellEnd"/>
            <w:r w:rsidRPr="390FC8BB" w:rsidR="390FC8BB">
              <w:rPr>
                <w:rFonts w:ascii="Segoe UI" w:hAnsi="Segoe UI" w:cs="Segoe UI"/>
                <w:color w:val="000000" w:themeColor="text1" w:themeTint="FF" w:themeShade="FF"/>
                <w:sz w:val="22"/>
                <w:szCs w:val="22"/>
                <w:lang w:val="en-US"/>
              </w:rPr>
              <w:t xml:space="preserve"> des </w:t>
            </w:r>
            <w:proofErr w:type="spellStart"/>
            <w:r w:rsidRPr="390FC8BB" w:rsidR="390FC8BB">
              <w:rPr>
                <w:rFonts w:ascii="Segoe UI" w:hAnsi="Segoe UI" w:cs="Segoe UI"/>
                <w:color w:val="000000" w:themeColor="text1" w:themeTint="FF" w:themeShade="FF"/>
                <w:sz w:val="22"/>
                <w:szCs w:val="22"/>
                <w:lang w:val="en-US"/>
              </w:rPr>
              <w:t>flèches</w:t>
            </w:r>
            <w:proofErr w:type="spellEnd"/>
            <w:r w:rsidRPr="390FC8BB" w:rsidR="390FC8BB">
              <w:rPr>
                <w:rFonts w:ascii="Segoe UI" w:hAnsi="Segoe UI" w:cs="Segoe UI"/>
                <w:color w:val="000000" w:themeColor="text1" w:themeTint="FF" w:themeShade="FF"/>
                <w:sz w:val="22"/>
                <w:szCs w:val="22"/>
                <w:lang w:val="en-US"/>
              </w:rPr>
              <w:t xml:space="preserve"> droite/gauche, se placer  sur « </w:t>
            </w:r>
            <w:proofErr w:type="spellStart"/>
            <w:r w:rsidRPr="390FC8BB" w:rsidR="390FC8BB">
              <w:rPr>
                <w:rFonts w:ascii="Segoe UI" w:hAnsi="Segoe UI" w:cs="Segoe UI"/>
                <w:color w:val="000000" w:themeColor="text1" w:themeTint="FF" w:themeShade="FF"/>
                <w:sz w:val="22"/>
                <w:szCs w:val="22"/>
                <w:lang w:val="en-US"/>
              </w:rPr>
              <w:t>préférences</w:t>
            </w:r>
            <w:proofErr w:type="spellEnd"/>
            <w:r w:rsidRPr="390FC8BB" w:rsidR="390FC8BB">
              <w:rPr>
                <w:rFonts w:ascii="Segoe UI" w:hAnsi="Segoe UI" w:cs="Segoe UI"/>
                <w:color w:val="000000" w:themeColor="text1" w:themeTint="FF" w:themeShade="FF"/>
                <w:sz w:val="22"/>
                <w:szCs w:val="22"/>
                <w:lang w:val="en-US"/>
              </w:rPr>
              <w:t xml:space="preserve"> » et </w:t>
            </w:r>
            <w:proofErr w:type="spellStart"/>
            <w:r w:rsidRPr="390FC8BB" w:rsidR="390FC8BB">
              <w:rPr>
                <w:rFonts w:ascii="Segoe UI" w:hAnsi="Segoe UI" w:cs="Segoe UI"/>
                <w:color w:val="000000" w:themeColor="text1" w:themeTint="FF" w:themeShade="FF"/>
                <w:sz w:val="22"/>
                <w:szCs w:val="22"/>
                <w:lang w:val="en-US"/>
              </w:rPr>
              <w:t>appuyer</w:t>
            </w:r>
            <w:proofErr w:type="spellEnd"/>
            <w:r w:rsidRPr="390FC8BB" w:rsidR="390FC8BB">
              <w:rPr>
                <w:rFonts w:ascii="Segoe UI" w:hAnsi="Segoe UI" w:cs="Segoe UI"/>
                <w:color w:val="000000" w:themeColor="text1" w:themeTint="FF" w:themeShade="FF"/>
                <w:sz w:val="22"/>
                <w:szCs w:val="22"/>
                <w:lang w:val="en-US"/>
              </w:rPr>
              <w:t xml:space="preserve"> sur “ok</w:t>
            </w:r>
          </w:p>
          <w:p w:rsidRPr="005B1872" w:rsidR="00E716D3" w:rsidP="005B1872" w:rsidRDefault="00E716D3" w14:paraId="3608205E" w14:textId="77777777">
            <w:pPr>
              <w:pStyle w:val="NormalWeb"/>
              <w:numPr>
                <w:ilvl w:val="0"/>
                <w:numId w:val="6"/>
              </w:numPr>
              <w:shd w:val="clear" w:color="auto" w:fill="FAFAFA"/>
              <w:spacing w:before="0" w:beforeAutospacing="0" w:after="0" w:afterAutospacing="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Dans le meu des réglages, sélectionner « Paramètres système »</w:t>
            </w:r>
          </w:p>
          <w:p w:rsidRPr="005B1872" w:rsidR="00E716D3" w:rsidP="005B1872" w:rsidRDefault="00E716D3" w14:paraId="70CE990D" w14:textId="77777777">
            <w:pPr>
              <w:pStyle w:val="NormalWeb"/>
              <w:numPr>
                <w:ilvl w:val="0"/>
                <w:numId w:val="6"/>
              </w:numPr>
              <w:shd w:val="clear" w:color="auto" w:fill="FAFAFA"/>
              <w:spacing w:before="0" w:beforeAutospacing="0" w:after="0" w:afterAutospacing="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 xml:space="preserve">Sélectionner  « code PIN &amp; verrou » puis « modifier le code parental ». </w:t>
            </w:r>
          </w:p>
          <w:p w:rsidRPr="005B1872" w:rsidR="00E716D3" w:rsidP="005B1872" w:rsidRDefault="00E716D3" w14:paraId="40D27EEF" w14:textId="77777777">
            <w:pPr>
              <w:pStyle w:val="NormalWeb"/>
              <w:numPr>
                <w:ilvl w:val="0"/>
                <w:numId w:val="6"/>
              </w:numPr>
              <w:shd w:val="clear" w:color="auto" w:fill="FAFAFA"/>
              <w:spacing w:before="0" w:beforeAutospacing="0" w:after="0" w:afterAutospacing="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 xml:space="preserve">Introduire votre code parental actuel </w:t>
            </w:r>
          </w:p>
          <w:p w:rsidRPr="005B1872" w:rsidR="00E716D3" w:rsidP="005B1872" w:rsidRDefault="00E716D3" w14:paraId="665C705D" w14:textId="19021C14">
            <w:pPr>
              <w:pStyle w:val="NormalWeb"/>
              <w:numPr>
                <w:ilvl w:val="0"/>
                <w:numId w:val="6"/>
              </w:numPr>
              <w:shd w:val="clear" w:color="auto" w:fill="FAFAFA"/>
              <w:spacing w:before="0" w:beforeAutospacing="0" w:after="0" w:afterAutospacing="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Introduire deux fois le nouveau code. Le code 0000 ne peut pas être utilisé pour le code parental.</w:t>
            </w:r>
          </w:p>
          <w:p w:rsidRPr="005B1872" w:rsidR="00E716D3" w:rsidP="005B1872" w:rsidRDefault="00E716D3" w14:paraId="034F7BF3" w14:textId="77777777">
            <w:pPr>
              <w:pStyle w:val="NormalWeb"/>
              <w:shd w:val="clear" w:color="auto" w:fill="FAFAFA"/>
              <w:spacing w:before="0" w:beforeAutospacing="0" w:after="0" w:afterAutospacing="0"/>
              <w:ind w:left="720"/>
              <w:jc w:val="both"/>
              <w:rPr>
                <w:rFonts w:ascii="Segoe UI" w:hAnsi="Segoe UI" w:cs="Segoe UI"/>
                <w:color w:val="000000" w:themeColor="text1"/>
                <w:sz w:val="22"/>
                <w:szCs w:val="22"/>
                <w:lang w:val="en-US"/>
              </w:rPr>
            </w:pPr>
          </w:p>
          <w:p w:rsidRPr="005B1872" w:rsidR="00E716D3" w:rsidP="005B1872" w:rsidRDefault="00E716D3" w14:paraId="1B52DCCA" w14:textId="77777777">
            <w:pPr>
              <w:pStyle w:val="NormalWeb"/>
              <w:shd w:val="clear" w:color="auto" w:fill="FAFAFA"/>
              <w:spacing w:before="0" w:beforeAutospacing="0" w:after="0" w:afterAutospacing="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Un message vous confirme que le code a bel et bien été modifié.</w:t>
            </w:r>
          </w:p>
          <w:p w:rsidRPr="005B1872" w:rsidR="00E716D3" w:rsidP="005B1872" w:rsidRDefault="00E716D3" w14:paraId="54ECFE1C" w14:textId="77777777">
            <w:pPr>
              <w:shd w:val="clear" w:color="auto" w:fill="FAFAFA"/>
              <w:jc w:val="both"/>
              <w:rPr>
                <w:rFonts w:ascii="Segoe UI" w:hAnsi="Segoe UI" w:cs="Segoe UI"/>
                <w:color w:val="000000" w:themeColor="text1"/>
                <w:lang w:eastAsia="fr-BE"/>
              </w:rPr>
            </w:pPr>
          </w:p>
          <w:p w:rsidRPr="005B1872" w:rsidR="00E716D3" w:rsidP="005B1872" w:rsidRDefault="00E716D3" w14:paraId="22DD6904" w14:textId="77777777">
            <w:pPr>
              <w:pStyle w:val="NormalWeb"/>
              <w:shd w:val="clear" w:color="auto" w:fill="FAFAFA"/>
              <w:spacing w:before="0" w:beforeAutospacing="0" w:after="0" w:afterAutospacing="0"/>
              <w:jc w:val="both"/>
              <w:rPr>
                <w:rFonts w:ascii="Segoe UI" w:hAnsi="Segoe UI" w:cs="Segoe UI"/>
                <w:color w:val="000000" w:themeColor="text1"/>
                <w:sz w:val="22"/>
                <w:szCs w:val="22"/>
                <w:lang w:val="en-US"/>
              </w:rPr>
            </w:pPr>
          </w:p>
          <w:p w:rsidRPr="005B1872" w:rsidR="00E716D3" w:rsidP="005B1872" w:rsidRDefault="00E716D3" w14:paraId="23128710" w14:textId="77777777">
            <w:pPr>
              <w:shd w:val="clear" w:color="auto" w:fill="FFFFFF"/>
              <w:jc w:val="both"/>
              <w:rPr>
                <w:rFonts w:ascii="Segoe UI" w:hAnsi="Segoe UI" w:cs="Segoe UI"/>
                <w:b/>
                <w:bCs/>
                <w:color w:val="000000" w:themeColor="text1"/>
              </w:rPr>
            </w:pPr>
            <w:r w:rsidRPr="005B1872">
              <w:rPr>
                <w:rFonts w:ascii="Segoe UI" w:hAnsi="Segoe UI" w:cs="Segoe UI"/>
                <w:b/>
                <w:bCs/>
                <w:color w:val="000000" w:themeColor="text1"/>
              </w:rPr>
              <w:t xml:space="preserve">Modifier les restrictions d’âge  </w:t>
            </w:r>
          </w:p>
          <w:p w:rsidRPr="005B1872" w:rsidR="00E716D3" w:rsidP="005B1872" w:rsidRDefault="00E716D3" w14:paraId="18D424AA" w14:textId="77777777">
            <w:pPr>
              <w:jc w:val="both"/>
              <w:rPr>
                <w:rFonts w:ascii="Segoe UI" w:hAnsi="Segoe UI" w:cs="Segoe UI"/>
                <w:lang w:eastAsia="fr-BE"/>
              </w:rPr>
            </w:pPr>
          </w:p>
          <w:p w:rsidRPr="005B1872" w:rsidR="00E716D3" w:rsidP="005B1872" w:rsidRDefault="00E716D3" w14:paraId="1D8F5BE9" w14:textId="58BF76FF">
            <w:pPr>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Par exemple, si le niveau de contrôle parental est réglé sur « -12 », le code parental sera demandé pour accéder aux programmes déconseillés aux moins de 12 ans et +.</w:t>
            </w:r>
          </w:p>
          <w:p w:rsidRPr="005B1872" w:rsidR="00E716D3" w:rsidP="005B1872" w:rsidRDefault="00E716D3" w14:paraId="1FC5BE6E" w14:textId="77777777">
            <w:pPr>
              <w:jc w:val="both"/>
              <w:rPr>
                <w:rFonts w:ascii="Segoe UI" w:hAnsi="Segoe UI" w:cs="Segoe UI"/>
                <w:lang w:eastAsia="fr-BE"/>
              </w:rPr>
            </w:pPr>
          </w:p>
          <w:p w:rsidRPr="005B1872" w:rsidR="00E716D3" w:rsidP="005B1872" w:rsidRDefault="00E716D3" w14:paraId="00275210"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Appuyer sur la touche « home » de votre télécommande</w:t>
            </w:r>
          </w:p>
          <w:p w:rsidRPr="005B1872" w:rsidR="00E716D3" w:rsidP="005B1872" w:rsidRDefault="00E716D3" w14:paraId="7F83E9F4"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Sélectionner le menu “préférences” grâce à la touche “ok” de la télécommande.</w:t>
            </w:r>
          </w:p>
          <w:p w:rsidRPr="005B1872" w:rsidR="00E716D3" w:rsidP="005B1872" w:rsidRDefault="00E716D3" w14:paraId="02B3340D"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lastRenderedPageBreak/>
              <w:t xml:space="preserve">Sélectionner  « paramètres système » </w:t>
            </w:r>
          </w:p>
          <w:p w:rsidRPr="005B1872" w:rsidR="00E716D3" w:rsidP="005B1872" w:rsidRDefault="00E716D3" w14:paraId="2FE082B5"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 xml:space="preserve">Sélectionner  « code pin &amp; verrou » </w:t>
            </w:r>
          </w:p>
          <w:p w:rsidRPr="005B1872" w:rsidR="00E716D3" w:rsidP="005B1872" w:rsidRDefault="00E716D3" w14:paraId="53032522"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Sélectionner  « niveau de contrôle parental ».</w:t>
            </w:r>
          </w:p>
          <w:p w:rsidRPr="005B1872" w:rsidR="00E716D3" w:rsidP="005B1872" w:rsidRDefault="00E716D3" w14:paraId="3AB46FDB"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Introduire votre </w:t>
            </w:r>
            <w:hyperlink w:history="1" r:id="rId31">
              <w:r w:rsidRPr="005B1872">
                <w:rPr>
                  <w:rFonts w:ascii="Segoe UI" w:hAnsi="Segoe UI" w:cs="Segoe UI"/>
                  <w:color w:val="000000" w:themeColor="text1"/>
                  <w:sz w:val="22"/>
                  <w:szCs w:val="22"/>
                  <w:lang w:val="en-US"/>
                </w:rPr>
                <w:t>code parental</w:t>
              </w:r>
            </w:hyperlink>
            <w:r w:rsidRPr="005B1872">
              <w:rPr>
                <w:rFonts w:ascii="Segoe UI" w:hAnsi="Segoe UI" w:cs="Segoe UI"/>
                <w:color w:val="000000" w:themeColor="text1"/>
                <w:sz w:val="22"/>
                <w:szCs w:val="22"/>
                <w:lang w:val="en-US"/>
              </w:rPr>
              <w:t>.</w:t>
            </w:r>
          </w:p>
          <w:p w:rsidRPr="005B1872" w:rsidR="00E716D3" w:rsidP="005B1872" w:rsidRDefault="00E716D3" w14:paraId="3733EA9E"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 xml:space="preserve">Choisir le niveau de contrôle parental. (- 10, -12, -16, -18) grâce aux flèches de la télécommande. </w:t>
            </w:r>
          </w:p>
          <w:p w:rsidRPr="005B1872" w:rsidR="00E716D3" w:rsidP="005B1872" w:rsidRDefault="00E716D3" w14:paraId="5DBC82DE"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 xml:space="preserve">Confirmer votre choix grâce à la touche “ok” de la télécommande. </w:t>
            </w:r>
          </w:p>
          <w:p w:rsidRPr="005B1872" w:rsidR="00E716D3" w:rsidP="005B1872" w:rsidRDefault="00E716D3" w14:paraId="23F565D4" w14:textId="77777777">
            <w:pPr>
              <w:pStyle w:val="NormalWeb"/>
              <w:shd w:val="clear" w:color="auto" w:fill="FFFFFF"/>
              <w:spacing w:before="0" w:beforeAutospacing="0" w:after="0" w:afterAutospacing="0"/>
              <w:ind w:left="491"/>
              <w:jc w:val="both"/>
              <w:rPr>
                <w:rFonts w:ascii="Segoe UI" w:hAnsi="Segoe UI" w:cs="Segoe UI"/>
                <w:color w:val="000000" w:themeColor="text1"/>
                <w:sz w:val="22"/>
                <w:szCs w:val="22"/>
                <w:lang w:val="en-US"/>
              </w:rPr>
            </w:pPr>
          </w:p>
          <w:p w:rsidRPr="005B1872" w:rsidR="00E716D3" w:rsidP="005B1872" w:rsidRDefault="00E716D3" w14:paraId="18502E11" w14:textId="77777777">
            <w:pPr>
              <w:jc w:val="both"/>
              <w:rPr>
                <w:rFonts w:ascii="Segoe UI" w:hAnsi="Segoe UI" w:cs="Segoe UI"/>
                <w:b/>
                <w:bCs/>
                <w:color w:val="000000" w:themeColor="text1"/>
                <w:lang w:eastAsia="fr-BE"/>
              </w:rPr>
            </w:pPr>
          </w:p>
          <w:p w:rsidRPr="005B1872" w:rsidR="00E716D3" w:rsidP="005B1872" w:rsidRDefault="00E716D3" w14:paraId="5703F08E" w14:textId="77777777">
            <w:pPr>
              <w:jc w:val="both"/>
              <w:rPr>
                <w:rFonts w:ascii="Segoe UI" w:hAnsi="Segoe UI" w:cs="Segoe UI"/>
                <w:b/>
                <w:bCs/>
                <w:color w:val="000000" w:themeColor="text1"/>
                <w:lang w:eastAsia="fr-BE"/>
              </w:rPr>
            </w:pPr>
            <w:r w:rsidRPr="005B1872">
              <w:rPr>
                <w:rFonts w:ascii="Segoe UI" w:hAnsi="Segoe UI" w:cs="Segoe UI"/>
                <w:b/>
                <w:bCs/>
                <w:color w:val="000000" w:themeColor="text1"/>
                <w:lang w:eastAsia="fr-BE"/>
              </w:rPr>
              <w:t>Bloquer une chaîne</w:t>
            </w:r>
          </w:p>
          <w:p w:rsidRPr="005B1872" w:rsidR="00E716D3" w:rsidP="005B1872" w:rsidRDefault="00E716D3" w14:paraId="4D306222" w14:textId="77777777">
            <w:pPr>
              <w:jc w:val="both"/>
              <w:rPr>
                <w:rFonts w:ascii="Segoe UI" w:hAnsi="Segoe UI" w:cs="Segoe UI"/>
                <w:color w:val="000000" w:themeColor="text1"/>
                <w:lang w:eastAsia="fr-BE"/>
              </w:rPr>
            </w:pPr>
          </w:p>
          <w:p w:rsidRPr="005B1872" w:rsidR="00E716D3" w:rsidP="005B1872" w:rsidRDefault="00E716D3" w14:paraId="5431976E" w14:textId="77777777">
            <w:pPr>
              <w:jc w:val="both"/>
              <w:rPr>
                <w:rFonts w:ascii="Segoe UI" w:hAnsi="Segoe UI" w:cs="Segoe UI"/>
                <w:color w:val="000000" w:themeColor="text1"/>
                <w:u w:val="single"/>
                <w:lang w:eastAsia="fr-BE"/>
              </w:rPr>
            </w:pPr>
            <w:r w:rsidRPr="005B1872">
              <w:rPr>
                <w:rFonts w:ascii="Segoe UI" w:hAnsi="Segoe UI" w:cs="Segoe UI"/>
                <w:color w:val="000000" w:themeColor="text1"/>
                <w:u w:val="single"/>
                <w:lang w:eastAsia="fr-BE"/>
              </w:rPr>
              <w:t xml:space="preserve">Lorsque vous êtes en train de regarder la chaîne dont vous souhaitez bloquer l’accès : </w:t>
            </w:r>
          </w:p>
          <w:p w:rsidRPr="005B1872" w:rsidR="00E716D3" w:rsidP="45D6AC51" w:rsidRDefault="00E716D3" w14:paraId="0D8B3214" w14:textId="0201DE78">
            <w:pPr>
              <w:pStyle w:val="Paragraphedeliste"/>
              <w:numPr>
                <w:ilvl w:val="0"/>
                <w:numId w:val="7"/>
              </w:numPr>
              <w:autoSpaceDE w:val="0"/>
              <w:autoSpaceDN w:val="0"/>
              <w:adjustRightInd w:val="0"/>
              <w:jc w:val="both"/>
              <w:rPr>
                <w:rFonts w:ascii="Segoe UI" w:hAnsi="Segoe UI" w:cs="Segoe UI"/>
                <w:color w:val="000000" w:themeColor="text1"/>
                <w:lang w:eastAsia="fr-BE"/>
              </w:rPr>
            </w:pPr>
            <w:r w:rsidRPr="005B1872">
              <w:rPr>
                <w:rFonts w:ascii="Segoe UI" w:hAnsi="Segoe UI" w:cs="Segoe UI"/>
                <w:color w:val="000000" w:themeColor="text1"/>
                <w:lang w:eastAsia="fr-BE"/>
              </w:rPr>
              <w:t>Appuyer sur ‘ok’ pour faire apparaître le menu d’actions du programme sur lequel vous vous trouvez.</w:t>
            </w:r>
          </w:p>
          <w:p w:rsidRPr="005B1872" w:rsidR="00E716D3" w:rsidP="005B1872" w:rsidRDefault="00E716D3" w14:paraId="300CD7F2" w14:textId="77777777">
            <w:pPr>
              <w:pStyle w:val="Paragraphedeliste"/>
              <w:numPr>
                <w:ilvl w:val="0"/>
                <w:numId w:val="7"/>
              </w:numPr>
              <w:autoSpaceDE w:val="0"/>
              <w:autoSpaceDN w:val="0"/>
              <w:adjustRightInd w:val="0"/>
              <w:contextualSpacing w:val="0"/>
              <w:jc w:val="both"/>
              <w:rPr>
                <w:rFonts w:ascii="Segoe UI" w:hAnsi="Segoe UI" w:cs="Segoe UI"/>
                <w:color w:val="000000" w:themeColor="text1"/>
                <w:lang w:eastAsia="fr-BE"/>
              </w:rPr>
            </w:pPr>
            <w:r w:rsidRPr="005B1872">
              <w:rPr>
                <w:rFonts w:ascii="Segoe UI" w:hAnsi="Segoe UI" w:cs="Segoe UI"/>
                <w:color w:val="000000" w:themeColor="text1"/>
                <w:lang w:eastAsia="fr-BE"/>
              </w:rPr>
              <w:t>Sélectionner « Verrouiller la chaîne ».</w:t>
            </w:r>
          </w:p>
          <w:p w:rsidRPr="005B1872" w:rsidR="00E716D3" w:rsidP="005B1872" w:rsidRDefault="00E716D3" w14:paraId="77C53EF8" w14:textId="77777777">
            <w:pPr>
              <w:shd w:val="clear" w:color="auto" w:fill="FFFFFF"/>
              <w:jc w:val="both"/>
              <w:textAlignment w:val="center"/>
              <w:rPr>
                <w:rFonts w:ascii="Segoe UI" w:hAnsi="Segoe UI" w:cs="Segoe UI"/>
                <w:color w:val="000000" w:themeColor="text1"/>
                <w:lang w:eastAsia="fr-BE"/>
              </w:rPr>
            </w:pPr>
          </w:p>
          <w:p w:rsidRPr="005B1872" w:rsidR="00E716D3" w:rsidP="005B1872" w:rsidRDefault="00E716D3" w14:paraId="650DAB0D" w14:textId="77777777">
            <w:pPr>
              <w:shd w:val="clear" w:color="auto" w:fill="FFFFFF"/>
              <w:jc w:val="both"/>
              <w:textAlignment w:val="center"/>
              <w:rPr>
                <w:rFonts w:ascii="Segoe UI" w:hAnsi="Segoe UI" w:cs="Segoe UI"/>
                <w:color w:val="000000" w:themeColor="text1"/>
                <w:u w:val="single"/>
                <w:lang w:eastAsia="fr-BE"/>
              </w:rPr>
            </w:pPr>
            <w:r w:rsidRPr="005B1872">
              <w:rPr>
                <w:rFonts w:ascii="Segoe UI" w:hAnsi="Segoe UI" w:cs="Segoe UI"/>
                <w:color w:val="000000" w:themeColor="text1"/>
                <w:u w:val="single"/>
                <w:lang w:eastAsia="fr-BE"/>
              </w:rPr>
              <w:t xml:space="preserve">Depuis le menu du décodeur : </w:t>
            </w:r>
          </w:p>
          <w:p w:rsidRPr="005B1872" w:rsidR="00E716D3" w:rsidP="005B1872" w:rsidRDefault="00E716D3" w14:paraId="5867EE68" w14:textId="77777777">
            <w:pPr>
              <w:pStyle w:val="Paragraphedeliste"/>
              <w:numPr>
                <w:ilvl w:val="0"/>
                <w:numId w:val="9"/>
              </w:numPr>
              <w:shd w:val="clear" w:color="auto" w:fill="FFFFFF"/>
              <w:contextualSpacing w:val="0"/>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Appuyer sur la touche « home » de votre télécommande pour accéder au menu.</w:t>
            </w:r>
          </w:p>
          <w:p w:rsidRPr="005B1872" w:rsidR="00E716D3" w:rsidP="005B1872" w:rsidRDefault="00E716D3" w14:paraId="26320012" w14:textId="77777777">
            <w:pPr>
              <w:pStyle w:val="Paragraphedeliste"/>
              <w:numPr>
                <w:ilvl w:val="0"/>
                <w:numId w:val="8"/>
              </w:numPr>
              <w:shd w:val="clear" w:color="auto" w:fill="FFFFFF"/>
              <w:contextualSpacing w:val="0"/>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Appuyez une fois sur la flèche du bas de la télécommande</w:t>
            </w:r>
          </w:p>
          <w:p w:rsidRPr="005B1872" w:rsidR="00E716D3" w:rsidP="005B1872" w:rsidRDefault="00E716D3" w14:paraId="673988C8" w14:textId="77777777">
            <w:pPr>
              <w:pStyle w:val="Paragraphedeliste"/>
              <w:numPr>
                <w:ilvl w:val="0"/>
                <w:numId w:val="8"/>
              </w:numPr>
              <w:shd w:val="clear" w:color="auto" w:fill="FFFFFF"/>
              <w:contextualSpacing w:val="0"/>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Sélectionner le sous-menu « préférences »</w:t>
            </w:r>
          </w:p>
          <w:p w:rsidRPr="005B1872" w:rsidR="00E716D3" w:rsidP="005B1872" w:rsidRDefault="00E716D3" w14:paraId="25413D1F" w14:textId="77777777">
            <w:pPr>
              <w:pStyle w:val="Paragraphedeliste"/>
              <w:numPr>
                <w:ilvl w:val="0"/>
                <w:numId w:val="8"/>
              </w:numPr>
              <w:shd w:val="clear" w:color="auto" w:fill="FFFFFF"/>
              <w:contextualSpacing w:val="0"/>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 xml:space="preserve">Sélectionner « paramètres système ». </w:t>
            </w:r>
          </w:p>
          <w:p w:rsidRPr="005B1872" w:rsidR="00E716D3" w:rsidP="005B1872" w:rsidRDefault="00E716D3" w14:paraId="52D28748" w14:textId="77777777">
            <w:pPr>
              <w:pStyle w:val="Paragraphedeliste"/>
              <w:numPr>
                <w:ilvl w:val="0"/>
                <w:numId w:val="8"/>
              </w:numPr>
              <w:shd w:val="clear" w:color="auto" w:fill="FFFFFF"/>
              <w:contextualSpacing w:val="0"/>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 xml:space="preserve">Sélectionner « code pin &amp; verrou » </w:t>
            </w:r>
          </w:p>
          <w:p w:rsidRPr="005B1872" w:rsidR="00E716D3" w:rsidP="005B1872" w:rsidRDefault="00E716D3" w14:paraId="719CB7C2" w14:textId="77777777">
            <w:pPr>
              <w:pStyle w:val="Paragraphedeliste"/>
              <w:numPr>
                <w:ilvl w:val="0"/>
                <w:numId w:val="8"/>
              </w:numPr>
              <w:shd w:val="clear" w:color="auto" w:fill="FFFFFF"/>
              <w:contextualSpacing w:val="0"/>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 xml:space="preserve">Sélectionner « verrouiller les chaînes » </w:t>
            </w:r>
          </w:p>
          <w:p w:rsidRPr="005B1872" w:rsidR="00E716D3" w:rsidP="005B1872" w:rsidRDefault="00E716D3" w14:paraId="24428F2E" w14:textId="77777777">
            <w:pPr>
              <w:pStyle w:val="Paragraphedeliste"/>
              <w:numPr>
                <w:ilvl w:val="0"/>
                <w:numId w:val="8"/>
              </w:numPr>
              <w:shd w:val="clear" w:color="auto" w:fill="FFFFFF"/>
              <w:contextualSpacing w:val="0"/>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Introduire votre code parental</w:t>
            </w:r>
          </w:p>
          <w:p w:rsidRPr="005B1872" w:rsidR="00E716D3" w:rsidP="005B1872" w:rsidRDefault="00E716D3" w14:paraId="287B9B5F" w14:textId="77777777">
            <w:pPr>
              <w:pStyle w:val="Paragraphedeliste"/>
              <w:numPr>
                <w:ilvl w:val="0"/>
                <w:numId w:val="8"/>
              </w:numPr>
              <w:shd w:val="clear" w:color="auto" w:fill="FFFFFF"/>
              <w:contextualSpacing w:val="0"/>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Dans la liste des chaînes, se placer sur celle que vous souhaitez verrouiller et appuyer sur “ok”</w:t>
            </w:r>
          </w:p>
          <w:p w:rsidRPr="005B1872" w:rsidR="00E716D3" w:rsidP="005B1872" w:rsidRDefault="00E716D3" w14:paraId="2904662D" w14:textId="77777777">
            <w:pPr>
              <w:pStyle w:val="Paragraphedeliste"/>
              <w:numPr>
                <w:ilvl w:val="0"/>
                <w:numId w:val="8"/>
              </w:numPr>
              <w:shd w:val="clear" w:color="auto" w:fill="FFFFFF"/>
              <w:contextualSpacing w:val="0"/>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 xml:space="preserve">Appuyer une fois sur la flèche de droite du pavé directionnel de la télécommande pour sélectionner « valider la liste » et appuyer sur « ok » </w:t>
            </w:r>
          </w:p>
          <w:p w:rsidRPr="005B1872" w:rsidR="00E716D3" w:rsidP="005B1872" w:rsidRDefault="00E716D3" w14:paraId="28D09DF2" w14:textId="77777777">
            <w:pPr>
              <w:shd w:val="clear" w:color="auto" w:fill="FFFFFF"/>
              <w:jc w:val="both"/>
              <w:textAlignment w:val="center"/>
              <w:rPr>
                <w:rFonts w:ascii="Segoe UI" w:hAnsi="Segoe UI" w:cs="Segoe UI"/>
                <w:color w:val="000000" w:themeColor="text1"/>
                <w:lang w:eastAsia="fr-BE"/>
              </w:rPr>
            </w:pPr>
          </w:p>
          <w:p w:rsidRPr="005B1872" w:rsidR="00E716D3" w:rsidP="005B1872" w:rsidRDefault="00E716D3" w14:paraId="66481F55" w14:textId="77777777">
            <w:p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 xml:space="preserve">Les chaînes verrouillées sont identifiées grâce au cadenas qui apparaît à gauche du logo de la chaîne. </w:t>
            </w:r>
          </w:p>
          <w:p w:rsidRPr="005B1872" w:rsidR="00E716D3" w:rsidP="005B1872" w:rsidRDefault="00E716D3" w14:paraId="77E6F896" w14:textId="77777777">
            <w:pPr>
              <w:shd w:val="clear" w:color="auto" w:fill="FFFFFF"/>
              <w:jc w:val="both"/>
              <w:textAlignment w:val="center"/>
              <w:rPr>
                <w:rFonts w:ascii="Segoe UI" w:hAnsi="Segoe UI" w:cs="Segoe UI"/>
                <w:color w:val="000000" w:themeColor="text1"/>
                <w:lang w:eastAsia="fr-BE"/>
              </w:rPr>
            </w:pPr>
          </w:p>
          <w:p w:rsidRPr="005B1872" w:rsidR="00E716D3" w:rsidP="005B1872" w:rsidRDefault="00E716D3" w14:paraId="72DB843B" w14:textId="77777777">
            <w:pPr>
              <w:shd w:val="clear" w:color="auto" w:fill="FFFFFF"/>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Vous pouvez uniquement regarder les chaînes bloquées après avoir introduit le code PIN</w:t>
            </w:r>
          </w:p>
          <w:p w:rsidRPr="005B1872" w:rsidR="00E716D3" w:rsidP="005B1872" w:rsidRDefault="00E716D3" w14:paraId="6A6CC172" w14:textId="77777777">
            <w:pPr>
              <w:shd w:val="clear" w:color="auto" w:fill="FFFFFF"/>
              <w:jc w:val="both"/>
              <w:textAlignment w:val="center"/>
              <w:rPr>
                <w:rFonts w:ascii="Segoe UI" w:hAnsi="Segoe UI" w:cs="Segoe UI"/>
                <w:color w:val="000000" w:themeColor="text1"/>
                <w:lang w:eastAsia="fr-BE"/>
              </w:rPr>
            </w:pPr>
          </w:p>
          <w:p w:rsidRPr="005B1872" w:rsidR="00E716D3" w:rsidP="005B1872" w:rsidRDefault="00E716D3" w14:paraId="69460F8C" w14:textId="77777777">
            <w:pPr>
              <w:shd w:val="clear" w:color="auto" w:fill="FFFFFF"/>
              <w:jc w:val="both"/>
              <w:textAlignment w:val="center"/>
              <w:rPr>
                <w:rFonts w:ascii="Segoe UI" w:hAnsi="Segoe UI" w:cs="Segoe UI"/>
                <w:color w:val="000000" w:themeColor="text1"/>
                <w:lang w:eastAsia="fr-BE"/>
              </w:rPr>
            </w:pPr>
          </w:p>
          <w:p w:rsidRPr="005B1872" w:rsidR="00E716D3" w:rsidP="005B1872" w:rsidRDefault="00E716D3" w14:paraId="3FCF6598" w14:textId="77777777">
            <w:pPr>
              <w:shd w:val="clear" w:color="auto" w:fill="FFFFFF"/>
              <w:jc w:val="both"/>
              <w:textAlignment w:val="center"/>
              <w:rPr>
                <w:rFonts w:ascii="Segoe UI" w:hAnsi="Segoe UI" w:cs="Segoe UI"/>
                <w:b/>
                <w:bCs/>
                <w:color w:val="000000" w:themeColor="text1"/>
                <w:lang w:eastAsia="fr-BE"/>
              </w:rPr>
            </w:pPr>
            <w:r w:rsidRPr="005B1872">
              <w:rPr>
                <w:rFonts w:ascii="Segoe UI" w:hAnsi="Segoe UI" w:cs="Segoe UI"/>
                <w:b/>
                <w:bCs/>
                <w:color w:val="000000" w:themeColor="text1"/>
                <w:lang w:eastAsia="fr-BE"/>
              </w:rPr>
              <w:t>Verrouiller un enregistrement</w:t>
            </w:r>
          </w:p>
          <w:p w:rsidRPr="005B1872" w:rsidR="00E716D3" w:rsidP="005B1872" w:rsidRDefault="00E716D3" w14:paraId="12795C1A" w14:textId="77777777">
            <w:pPr>
              <w:shd w:val="clear" w:color="auto" w:fill="FFFFFF"/>
              <w:jc w:val="both"/>
              <w:textAlignment w:val="center"/>
              <w:rPr>
                <w:rFonts w:ascii="Segoe UI" w:hAnsi="Segoe UI" w:cs="Segoe UI"/>
                <w:b/>
                <w:bCs/>
                <w:color w:val="000000" w:themeColor="text1"/>
                <w:lang w:eastAsia="fr-BE"/>
              </w:rPr>
            </w:pPr>
          </w:p>
          <w:p w:rsidRPr="005B1872" w:rsidR="00E716D3" w:rsidP="005B1872" w:rsidRDefault="00E716D3" w14:paraId="54CF09CA" w14:textId="77777777">
            <w:pPr>
              <w:pStyle w:val="Paragraphedeliste"/>
              <w:numPr>
                <w:ilvl w:val="0"/>
                <w:numId w:val="10"/>
              </w:numPr>
              <w:shd w:val="clear" w:color="auto" w:fill="FFFFFF"/>
              <w:contextualSpacing w:val="0"/>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Sélectionner le programme enregistré que vous souhaitez bloquer.</w:t>
            </w:r>
          </w:p>
          <w:p w:rsidRPr="005B1872" w:rsidR="00E716D3" w:rsidP="005B1872" w:rsidRDefault="00E716D3" w14:paraId="25B77B01" w14:textId="77777777">
            <w:pPr>
              <w:pStyle w:val="Paragraphedeliste"/>
              <w:numPr>
                <w:ilvl w:val="0"/>
                <w:numId w:val="10"/>
              </w:numPr>
              <w:shd w:val="clear" w:color="auto" w:fill="FFFFFF"/>
              <w:contextualSpacing w:val="0"/>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 xml:space="preserve">Appuyer sur ‘ok’ pour faire apparaître le menu d’actions </w:t>
            </w:r>
          </w:p>
          <w:p w:rsidRPr="005B1872" w:rsidR="00E716D3" w:rsidP="005B1872" w:rsidRDefault="00E716D3" w14:paraId="0AF68911" w14:textId="77777777">
            <w:pPr>
              <w:pStyle w:val="Paragraphedeliste"/>
              <w:numPr>
                <w:ilvl w:val="0"/>
                <w:numId w:val="10"/>
              </w:numPr>
              <w:shd w:val="clear" w:color="auto" w:fill="FFFFFF"/>
              <w:contextualSpacing w:val="0"/>
              <w:jc w:val="both"/>
              <w:textAlignment w:val="center"/>
              <w:rPr>
                <w:rFonts w:ascii="Segoe UI" w:hAnsi="Segoe UI" w:cs="Segoe UI"/>
                <w:color w:val="000000" w:themeColor="text1"/>
                <w:lang w:eastAsia="fr-BE"/>
              </w:rPr>
            </w:pPr>
            <w:r w:rsidRPr="005B1872">
              <w:rPr>
                <w:rFonts w:ascii="Segoe UI" w:hAnsi="Segoe UI" w:cs="Segoe UI"/>
                <w:color w:val="000000" w:themeColor="text1"/>
                <w:lang w:eastAsia="fr-BE"/>
              </w:rPr>
              <w:t xml:space="preserve">Sélectionner ‘verrouiller’. </w:t>
            </w:r>
          </w:p>
          <w:p w:rsidRPr="005B1872" w:rsidR="00E716D3" w:rsidP="005B1872" w:rsidRDefault="00E716D3" w14:paraId="2EF51164" w14:textId="77777777">
            <w:pPr>
              <w:shd w:val="clear" w:color="auto" w:fill="FFFFFF"/>
              <w:jc w:val="both"/>
              <w:textAlignment w:val="center"/>
              <w:rPr>
                <w:rFonts w:ascii="Segoe UI" w:hAnsi="Segoe UI" w:cs="Segoe UI"/>
                <w:color w:val="000000" w:themeColor="text1"/>
                <w:lang w:eastAsia="fr-BE"/>
              </w:rPr>
            </w:pPr>
          </w:p>
          <w:p w:rsidRPr="005B1872" w:rsidR="00E716D3" w:rsidP="005B1872" w:rsidRDefault="00E716D3" w14:paraId="0AA8F65C" w14:textId="77777777">
            <w:pPr>
              <w:shd w:val="clear" w:color="auto" w:fill="FFFFFF"/>
              <w:jc w:val="both"/>
              <w:textAlignment w:val="center"/>
              <w:rPr>
                <w:rFonts w:ascii="Segoe UI" w:hAnsi="Segoe UI" w:cs="Segoe UI"/>
                <w:color w:val="000000" w:themeColor="text1"/>
                <w:lang w:eastAsia="fr-BE"/>
              </w:rPr>
            </w:pPr>
          </w:p>
          <w:p w:rsidRPr="005B1872" w:rsidR="00E716D3" w:rsidP="390FC8BB" w:rsidRDefault="00E716D3" w14:paraId="6A0655B4" w14:textId="41B2FBAF">
            <w:pPr>
              <w:pStyle w:val="NormalWeb"/>
              <w:shd w:val="clear" w:color="auto" w:fill="FFFFFF" w:themeFill="background1"/>
              <w:spacing w:before="0" w:beforeAutospacing="off" w:after="0" w:afterAutospacing="off"/>
              <w:jc w:val="both"/>
              <w:rPr>
                <w:rFonts w:ascii="Segoe UI" w:hAnsi="Segoe UI" w:cs="Segoe UI"/>
                <w:b w:val="1"/>
                <w:bCs w:val="1"/>
                <w:color w:val="000000" w:themeColor="text1"/>
                <w:sz w:val="22"/>
                <w:szCs w:val="22"/>
                <w:lang w:val="en-US"/>
              </w:rPr>
            </w:pPr>
          </w:p>
          <w:p w:rsidRPr="005B1872" w:rsidR="00E716D3" w:rsidP="005B1872" w:rsidRDefault="00E716D3" w14:paraId="1012C6D1" w14:textId="77777777">
            <w:pPr>
              <w:shd w:val="clear" w:color="auto" w:fill="FFFFFF"/>
              <w:jc w:val="both"/>
              <w:textAlignment w:val="center"/>
              <w:rPr>
                <w:rFonts w:ascii="Segoe UI" w:hAnsi="Segoe UI" w:cs="Segoe UI"/>
                <w:i/>
                <w:iCs/>
                <w:color w:val="000000" w:themeColor="text1"/>
                <w:u w:val="single"/>
                <w:lang w:eastAsia="fr-BE"/>
              </w:rPr>
            </w:pPr>
            <w:r w:rsidRPr="005B1872">
              <w:rPr>
                <w:rFonts w:ascii="Segoe UI" w:hAnsi="Segoe UI" w:cs="Segoe UI"/>
                <w:i/>
                <w:iCs/>
                <w:color w:val="000000" w:themeColor="text1"/>
                <w:highlight w:val="lightGray"/>
                <w:u w:val="single"/>
                <w:lang w:eastAsia="fr-BE"/>
              </w:rPr>
              <w:t xml:space="preserve">Pour obtenir plus d’information, nous vous invitons à vous rendre sur la page du </w:t>
            </w:r>
            <w:hyperlink w:history="1" r:id="rId32">
              <w:r w:rsidRPr="005B1872">
                <w:rPr>
                  <w:rStyle w:val="Lienhypertexte"/>
                  <w:rFonts w:ascii="Segoe UI" w:hAnsi="Segoe UI" w:cs="Segoe UI"/>
                  <w:i/>
                  <w:iCs/>
                  <w:highlight w:val="lightGray"/>
                  <w:lang w:eastAsia="fr-BE"/>
                </w:rPr>
                <w:t>Service client de VOO</w:t>
              </w:r>
            </w:hyperlink>
            <w:r w:rsidRPr="005B1872">
              <w:rPr>
                <w:rStyle w:val="Lienhypertexte"/>
                <w:rFonts w:ascii="Segoe UI" w:hAnsi="Segoe UI" w:cs="Segoe UI"/>
                <w:i/>
                <w:iCs/>
                <w:color w:val="000000" w:themeColor="text1"/>
                <w:highlight w:val="lightGray"/>
                <w:lang w:eastAsia="fr-BE"/>
              </w:rPr>
              <w:t>.</w:t>
            </w:r>
          </w:p>
          <w:p w:rsidRPr="005B1872" w:rsidR="00E716D3" w:rsidP="005B1872" w:rsidRDefault="00E716D3" w14:paraId="3B620409" w14:textId="77777777">
            <w:pPr>
              <w:pStyle w:val="NormalWeb"/>
              <w:shd w:val="clear" w:color="auto" w:fill="FFFFFF"/>
              <w:spacing w:before="0" w:beforeAutospacing="0" w:after="0" w:afterAutospacing="0"/>
              <w:jc w:val="both"/>
              <w:rPr>
                <w:rFonts w:ascii="Segoe UI" w:hAnsi="Segoe UI" w:cs="Segoe UI"/>
                <w:color w:val="000000" w:themeColor="text1"/>
                <w:sz w:val="22"/>
                <w:szCs w:val="22"/>
                <w:lang w:val="en-US"/>
              </w:rPr>
            </w:pPr>
          </w:p>
        </w:tc>
      </w:tr>
      <w:tr w:rsidRPr="005B1872" w:rsidR="00E716D3" w:rsidTr="390FC8BB" w14:paraId="6164AC50" w14:textId="77777777">
        <w:tc>
          <w:tcPr>
            <w:tcW w:w="1384" w:type="dxa"/>
            <w:tcMar/>
          </w:tcPr>
          <w:p w:rsidRPr="005B1872" w:rsidR="00E716D3" w:rsidP="005B1872" w:rsidRDefault="00E716D3" w14:paraId="0458877A"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lastRenderedPageBreak/>
              <w:t>VOO – VOO Corder</w:t>
            </w:r>
          </w:p>
        </w:tc>
        <w:tc>
          <w:tcPr>
            <w:tcW w:w="8109" w:type="dxa"/>
            <w:tcMar/>
          </w:tcPr>
          <w:p w:rsidRPr="005B1872" w:rsidR="00E716D3" w:rsidP="005B1872" w:rsidRDefault="00E716D3" w14:paraId="535201A0"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t xml:space="preserve">Le code parental est nécessaire pour toutes les actions relatives au contrôle parental. </w:t>
            </w:r>
          </w:p>
          <w:p w:rsidRPr="005B1872" w:rsidR="00E716D3" w:rsidP="005B1872" w:rsidRDefault="00E716D3" w14:paraId="0C153AB5" w14:textId="77777777">
            <w:pPr>
              <w:jc w:val="both"/>
              <w:rPr>
                <w:rFonts w:ascii="Segoe UI" w:hAnsi="Segoe UI" w:cs="Segoe UI"/>
                <w:color w:val="000000" w:themeColor="text1"/>
                <w:lang w:eastAsia="fr-BE"/>
              </w:rPr>
            </w:pPr>
          </w:p>
          <w:p w:rsidRPr="005B1872" w:rsidR="00E716D3" w:rsidP="390FC8BB" w:rsidRDefault="00E716D3" w14:paraId="2579F498" w14:textId="514D04E6">
            <w:pPr>
              <w:pStyle w:val="NormalWeb"/>
              <w:shd w:val="clear" w:color="auto" w:fill="FAFAFA"/>
              <w:spacing w:before="0" w:beforeAutospacing="off" w:after="0" w:afterAutospacing="off"/>
              <w:jc w:val="both"/>
              <w:rPr>
                <w:rFonts w:ascii="Segoe UI" w:hAnsi="Segoe UI" w:cs="Segoe UI"/>
                <w:color w:val="000000" w:themeColor="text1"/>
                <w:sz w:val="22"/>
                <w:szCs w:val="22"/>
                <w:lang w:val="en-US"/>
              </w:rPr>
            </w:pPr>
            <w:r w:rsidRPr="390FC8BB" w:rsidR="390FC8BB">
              <w:rPr>
                <w:rFonts w:ascii="Segoe UI" w:hAnsi="Segoe UI" w:cs="Segoe UI"/>
                <w:color w:val="000000" w:themeColor="text1" w:themeTint="FF" w:themeShade="FF"/>
                <w:sz w:val="22"/>
                <w:szCs w:val="22"/>
                <w:lang w:val="en-US"/>
              </w:rPr>
              <w:t xml:space="preserve">Le code parental </w:t>
            </w:r>
            <w:proofErr w:type="spellStart"/>
            <w:r w:rsidRPr="390FC8BB" w:rsidR="390FC8BB">
              <w:rPr>
                <w:rFonts w:ascii="Segoe UI" w:hAnsi="Segoe UI" w:cs="Segoe UI"/>
                <w:color w:val="000000" w:themeColor="text1" w:themeTint="FF" w:themeShade="FF"/>
                <w:sz w:val="22"/>
                <w:szCs w:val="22"/>
                <w:lang w:val="en-US"/>
              </w:rPr>
              <w:t>est</w:t>
            </w:r>
            <w:proofErr w:type="spellEnd"/>
            <w:r w:rsidRPr="390FC8BB" w:rsidR="390FC8BB">
              <w:rPr>
                <w:rFonts w:ascii="Segoe UI" w:hAnsi="Segoe UI" w:cs="Segoe UI"/>
                <w:color w:val="000000" w:themeColor="text1" w:themeTint="FF" w:themeShade="FF"/>
                <w:sz w:val="22"/>
                <w:szCs w:val="22"/>
                <w:lang w:val="en-US"/>
              </w:rPr>
              <w:t xml:space="preserve"> </w:t>
            </w:r>
            <w:proofErr w:type="spellStart"/>
            <w:r w:rsidRPr="390FC8BB" w:rsidR="390FC8BB">
              <w:rPr>
                <w:rFonts w:ascii="Segoe UI" w:hAnsi="Segoe UI" w:cs="Segoe UI"/>
                <w:color w:val="000000" w:themeColor="text1" w:themeTint="FF" w:themeShade="FF"/>
                <w:sz w:val="22"/>
                <w:szCs w:val="22"/>
                <w:lang w:val="en-US"/>
              </w:rPr>
              <w:t>créé</w:t>
            </w:r>
            <w:proofErr w:type="spellEnd"/>
            <w:r w:rsidRPr="390FC8BB" w:rsidR="390FC8BB">
              <w:rPr>
                <w:rFonts w:ascii="Segoe UI" w:hAnsi="Segoe UI" w:cs="Segoe UI"/>
                <w:color w:val="000000" w:themeColor="text1" w:themeTint="FF" w:themeShade="FF"/>
                <w:sz w:val="22"/>
                <w:szCs w:val="22"/>
                <w:lang w:val="en-US"/>
              </w:rPr>
              <w:t xml:space="preserve"> </w:t>
            </w:r>
            <w:proofErr w:type="spellStart"/>
            <w:r w:rsidRPr="390FC8BB" w:rsidR="390FC8BB">
              <w:rPr>
                <w:rFonts w:ascii="Segoe UI" w:hAnsi="Segoe UI" w:cs="Segoe UI"/>
                <w:color w:val="000000" w:themeColor="text1" w:themeTint="FF" w:themeShade="FF"/>
                <w:sz w:val="22"/>
                <w:szCs w:val="22"/>
                <w:lang w:val="en-US"/>
              </w:rPr>
              <w:t>lors</w:t>
            </w:r>
            <w:proofErr w:type="spellEnd"/>
            <w:r w:rsidRPr="390FC8BB" w:rsidR="390FC8BB">
              <w:rPr>
                <w:rFonts w:ascii="Segoe UI" w:hAnsi="Segoe UI" w:cs="Segoe UI"/>
                <w:color w:val="000000" w:themeColor="text1" w:themeTint="FF" w:themeShade="FF"/>
                <w:sz w:val="22"/>
                <w:szCs w:val="22"/>
                <w:lang w:val="en-US"/>
              </w:rPr>
              <w:t xml:space="preserve"> de </w:t>
            </w:r>
            <w:proofErr w:type="spellStart"/>
            <w:r w:rsidRPr="390FC8BB" w:rsidR="390FC8BB">
              <w:rPr>
                <w:rFonts w:ascii="Segoe UI" w:hAnsi="Segoe UI" w:cs="Segoe UI"/>
                <w:color w:val="000000" w:themeColor="text1" w:themeTint="FF" w:themeShade="FF"/>
                <w:sz w:val="22"/>
                <w:szCs w:val="22"/>
                <w:lang w:val="en-US"/>
              </w:rPr>
              <w:t>l’instatallation</w:t>
            </w:r>
            <w:proofErr w:type="spellEnd"/>
            <w:r w:rsidRPr="390FC8BB" w:rsidR="390FC8BB">
              <w:rPr>
                <w:rFonts w:ascii="Segoe UI" w:hAnsi="Segoe UI" w:cs="Segoe UI"/>
                <w:color w:val="000000" w:themeColor="text1" w:themeTint="FF" w:themeShade="FF"/>
                <w:sz w:val="22"/>
                <w:szCs w:val="22"/>
                <w:lang w:val="en-US"/>
              </w:rPr>
              <w:t xml:space="preserve">. Il </w:t>
            </w:r>
            <w:proofErr w:type="spellStart"/>
            <w:r w:rsidRPr="390FC8BB" w:rsidR="390FC8BB">
              <w:rPr>
                <w:rFonts w:ascii="Segoe UI" w:hAnsi="Segoe UI" w:cs="Segoe UI"/>
                <w:color w:val="000000" w:themeColor="text1" w:themeTint="FF" w:themeShade="FF"/>
                <w:sz w:val="22"/>
                <w:szCs w:val="22"/>
                <w:lang w:val="en-US"/>
              </w:rPr>
              <w:t>est</w:t>
            </w:r>
            <w:proofErr w:type="spellEnd"/>
            <w:r w:rsidRPr="390FC8BB" w:rsidR="390FC8BB">
              <w:rPr>
                <w:rFonts w:ascii="Segoe UI" w:hAnsi="Segoe UI" w:cs="Segoe UI"/>
                <w:color w:val="000000" w:themeColor="text1" w:themeTint="FF" w:themeShade="FF"/>
                <w:sz w:val="22"/>
                <w:szCs w:val="22"/>
                <w:lang w:val="en-US"/>
              </w:rPr>
              <w:t xml:space="preserve"> </w:t>
            </w:r>
            <w:proofErr w:type="spellStart"/>
            <w:r w:rsidRPr="390FC8BB" w:rsidR="390FC8BB">
              <w:rPr>
                <w:rFonts w:ascii="Segoe UI" w:hAnsi="Segoe UI" w:cs="Segoe UI"/>
                <w:color w:val="000000" w:themeColor="text1" w:themeTint="FF" w:themeShade="FF"/>
                <w:sz w:val="22"/>
                <w:szCs w:val="22"/>
                <w:lang w:val="en-US"/>
              </w:rPr>
              <w:t>indiqué</w:t>
            </w:r>
            <w:proofErr w:type="spellEnd"/>
            <w:r w:rsidRPr="390FC8BB" w:rsidR="390FC8BB">
              <w:rPr>
                <w:rFonts w:ascii="Segoe UI" w:hAnsi="Segoe UI" w:cs="Segoe UI"/>
                <w:color w:val="000000" w:themeColor="text1" w:themeTint="FF" w:themeShade="FF"/>
                <w:sz w:val="22"/>
                <w:szCs w:val="22"/>
                <w:lang w:val="en-US"/>
              </w:rPr>
              <w:t xml:space="preserve"> au verso du mode </w:t>
            </w:r>
            <w:proofErr w:type="spellStart"/>
            <w:r w:rsidRPr="390FC8BB" w:rsidR="390FC8BB">
              <w:rPr>
                <w:rFonts w:ascii="Segoe UI" w:hAnsi="Segoe UI" w:cs="Segoe UI"/>
                <w:color w:val="000000" w:themeColor="text1" w:themeTint="FF" w:themeShade="FF"/>
                <w:sz w:val="22"/>
                <w:szCs w:val="22"/>
                <w:lang w:val="en-US"/>
              </w:rPr>
              <w:t>d’emploi</w:t>
            </w:r>
            <w:proofErr w:type="spellEnd"/>
            <w:r w:rsidRPr="390FC8BB" w:rsidR="390FC8BB">
              <w:rPr>
                <w:rFonts w:ascii="Segoe UI" w:hAnsi="Segoe UI" w:cs="Segoe UI"/>
                <w:color w:val="000000" w:themeColor="text1" w:themeTint="FF" w:themeShade="FF"/>
                <w:sz w:val="22"/>
                <w:szCs w:val="22"/>
                <w:lang w:val="en-US"/>
              </w:rPr>
              <w:t xml:space="preserve"> de </w:t>
            </w:r>
            <w:proofErr w:type="spellStart"/>
            <w:r w:rsidRPr="390FC8BB" w:rsidR="390FC8BB">
              <w:rPr>
                <w:rFonts w:ascii="Segoe UI" w:hAnsi="Segoe UI" w:cs="Segoe UI"/>
                <w:color w:val="000000" w:themeColor="text1" w:themeTint="FF" w:themeShade="FF"/>
                <w:sz w:val="22"/>
                <w:szCs w:val="22"/>
                <w:lang w:val="en-US"/>
              </w:rPr>
              <w:t>votre</w:t>
            </w:r>
            <w:proofErr w:type="spellEnd"/>
            <w:r w:rsidRPr="390FC8BB" w:rsidR="390FC8BB">
              <w:rPr>
                <w:rFonts w:ascii="Segoe UI" w:hAnsi="Segoe UI" w:cs="Segoe UI"/>
                <w:color w:val="000000" w:themeColor="text1" w:themeTint="FF" w:themeShade="FF"/>
                <w:sz w:val="22"/>
                <w:szCs w:val="22"/>
                <w:lang w:val="en-US"/>
              </w:rPr>
              <w:t xml:space="preserve"> </w:t>
            </w:r>
            <w:proofErr w:type="spellStart"/>
            <w:r w:rsidRPr="390FC8BB" w:rsidR="390FC8BB">
              <w:rPr>
                <w:rFonts w:ascii="Segoe UI" w:hAnsi="Segoe UI" w:cs="Segoe UI"/>
                <w:color w:val="000000" w:themeColor="text1" w:themeTint="FF" w:themeShade="FF"/>
                <w:sz w:val="22"/>
                <w:szCs w:val="22"/>
                <w:lang w:val="en-US"/>
              </w:rPr>
              <w:t>décodeur</w:t>
            </w:r>
            <w:proofErr w:type="spellEnd"/>
            <w:r w:rsidRPr="390FC8BB" w:rsidR="390FC8BB">
              <w:rPr>
                <w:rFonts w:ascii="Segoe UI" w:hAnsi="Segoe UI" w:cs="Segoe UI"/>
                <w:color w:val="000000" w:themeColor="text1" w:themeTint="FF" w:themeShade="FF"/>
                <w:sz w:val="22"/>
                <w:szCs w:val="22"/>
                <w:lang w:val="en-US"/>
              </w:rPr>
              <w:t>.</w:t>
            </w:r>
          </w:p>
          <w:p w:rsidRPr="005B1872" w:rsidR="00E716D3" w:rsidP="005B1872" w:rsidRDefault="00E716D3" w14:paraId="52A91F98" w14:textId="77777777">
            <w:pPr>
              <w:pStyle w:val="NormalWeb"/>
              <w:shd w:val="clear" w:color="auto" w:fill="FAFAFA"/>
              <w:spacing w:before="0" w:beforeAutospacing="0" w:after="0" w:afterAutospacing="0"/>
              <w:jc w:val="both"/>
              <w:rPr>
                <w:rFonts w:ascii="Segoe UI" w:hAnsi="Segoe UI" w:cs="Segoe UI"/>
                <w:color w:val="000000" w:themeColor="text1"/>
                <w:sz w:val="22"/>
                <w:szCs w:val="22"/>
                <w:lang w:val="en-US"/>
              </w:rPr>
            </w:pPr>
          </w:p>
          <w:p w:rsidRPr="005B1872" w:rsidR="00E716D3" w:rsidP="005B1872" w:rsidRDefault="00E716D3" w14:paraId="3D2DE2C9" w14:textId="40981FEA">
            <w:pPr>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Vous ne retrouvez plus votre code ? Vous pouvez contacter le</w:t>
            </w:r>
            <w:r w:rsidRPr="390FC8BB" w:rsidR="390FC8BB">
              <w:rPr>
                <w:rFonts w:ascii="Segoe UI" w:hAnsi="Segoe UI" w:cs="Segoe UI"/>
                <w:color w:val="000000" w:themeColor="text1" w:themeTint="FF" w:themeShade="FF"/>
                <w:lang w:eastAsia="fr-BE"/>
              </w:rPr>
              <w:t xml:space="preserve">service </w:t>
            </w:r>
            <w:proofErr w:type="spellStart"/>
            <w:r w:rsidRPr="390FC8BB" w:rsidR="390FC8BB">
              <w:rPr>
                <w:rFonts w:ascii="Segoe UI" w:hAnsi="Segoe UI" w:cs="Segoe UI"/>
                <w:color w:val="000000" w:themeColor="text1" w:themeTint="FF" w:themeShade="FF"/>
                <w:lang w:eastAsia="fr-BE"/>
              </w:rPr>
              <w:t>clientele</w:t>
            </w:r>
            <w:proofErr w:type="spellEnd"/>
            <w:r w:rsidRPr="390FC8BB" w:rsidR="390FC8BB">
              <w:rPr>
                <w:rFonts w:ascii="Segoe UI" w:hAnsi="Segoe UI" w:cs="Segoe UI"/>
                <w:color w:val="000000" w:themeColor="text1" w:themeTint="FF" w:themeShade="FF"/>
                <w:lang w:eastAsia="fr-BE"/>
              </w:rPr>
              <w:t xml:space="preserve"> VOO via un formulaire de contact en ligne ou au 078 50 50 50.</w:t>
            </w:r>
          </w:p>
          <w:p w:rsidRPr="005B1872" w:rsidR="00E716D3" w:rsidP="005B1872" w:rsidRDefault="00E716D3" w14:paraId="24620752" w14:textId="77777777">
            <w:pPr>
              <w:jc w:val="both"/>
              <w:rPr>
                <w:rFonts w:ascii="Segoe UI" w:hAnsi="Segoe UI" w:cs="Segoe UI"/>
                <w:color w:val="000000" w:themeColor="text1"/>
                <w:lang w:eastAsia="fr-BE"/>
              </w:rPr>
            </w:pPr>
          </w:p>
          <w:p w:rsidRPr="005B1872" w:rsidR="00E716D3" w:rsidP="005B1872" w:rsidRDefault="00E716D3" w14:paraId="5FBFA782" w14:textId="77777777">
            <w:pPr>
              <w:jc w:val="both"/>
              <w:rPr>
                <w:rFonts w:ascii="Segoe UI" w:hAnsi="Segoe UI" w:cs="Segoe UI"/>
                <w:b/>
                <w:bCs/>
                <w:color w:val="000000" w:themeColor="text1"/>
                <w:lang w:eastAsia="fr-BE"/>
              </w:rPr>
            </w:pPr>
            <w:r w:rsidRPr="005B1872">
              <w:rPr>
                <w:rFonts w:ascii="Segoe UI" w:hAnsi="Segoe UI" w:cs="Segoe UI"/>
                <w:b/>
                <w:bCs/>
                <w:color w:val="000000" w:themeColor="text1"/>
                <w:lang w:eastAsia="fr-BE"/>
              </w:rPr>
              <w:t xml:space="preserve">Modifier le code parental </w:t>
            </w:r>
          </w:p>
          <w:p w:rsidRPr="005B1872" w:rsidR="00E716D3" w:rsidP="005B1872" w:rsidRDefault="00E716D3" w14:paraId="568A1472" w14:textId="77777777">
            <w:pPr>
              <w:jc w:val="both"/>
              <w:rPr>
                <w:rFonts w:ascii="Segoe UI" w:hAnsi="Segoe UI" w:cs="Segoe UI"/>
                <w:b/>
                <w:bCs/>
                <w:color w:val="000000" w:themeColor="text1"/>
                <w:lang w:eastAsia="fr-BE"/>
              </w:rPr>
            </w:pPr>
          </w:p>
          <w:p w:rsidRPr="005B1872" w:rsidR="00E716D3" w:rsidP="005B1872" w:rsidRDefault="00E716D3" w14:paraId="0A3F3AAD" w14:textId="77777777">
            <w:pPr>
              <w:pStyle w:val="Paragraphedeliste"/>
              <w:widowControl w:val="0"/>
              <w:numPr>
                <w:ilvl w:val="0"/>
                <w:numId w:val="11"/>
              </w:numPr>
              <w:autoSpaceDE w:val="0"/>
              <w:autoSpaceDN w:val="0"/>
              <w:contextualSpacing w:val="0"/>
              <w:jc w:val="both"/>
              <w:rPr>
                <w:rFonts w:ascii="Segoe UI" w:hAnsi="Segoe UI" w:cs="Segoe UI"/>
                <w:color w:val="000000" w:themeColor="text1"/>
                <w:lang w:eastAsia="fr-BE"/>
              </w:rPr>
            </w:pPr>
            <w:r w:rsidRPr="005B1872">
              <w:rPr>
                <w:rFonts w:ascii="Segoe UI" w:hAnsi="Segoe UI" w:cs="Segoe UI"/>
                <w:color w:val="000000" w:themeColor="text1"/>
                <w:lang w:eastAsia="fr-BE"/>
              </w:rPr>
              <w:t>Appuyez sur la touche « MENU » de la télécommande.</w:t>
            </w:r>
          </w:p>
          <w:p w:rsidRPr="005B1872" w:rsidR="00E716D3" w:rsidP="005B1872" w:rsidRDefault="00E716D3" w14:paraId="36BAA97C" w14:textId="77777777">
            <w:pPr>
              <w:pStyle w:val="Paragraphedeliste"/>
              <w:widowControl w:val="0"/>
              <w:numPr>
                <w:ilvl w:val="0"/>
                <w:numId w:val="11"/>
              </w:numPr>
              <w:autoSpaceDE w:val="0"/>
              <w:autoSpaceDN w:val="0"/>
              <w:contextualSpacing w:val="0"/>
              <w:jc w:val="both"/>
              <w:rPr>
                <w:rFonts w:ascii="Segoe UI" w:hAnsi="Segoe UI" w:cs="Segoe UI"/>
                <w:color w:val="000000" w:themeColor="text1"/>
                <w:lang w:eastAsia="fr-BE"/>
              </w:rPr>
            </w:pPr>
            <w:r w:rsidRPr="005B1872">
              <w:rPr>
                <w:rFonts w:ascii="Segoe UI" w:hAnsi="Segoe UI" w:cs="Segoe UI"/>
                <w:color w:val="000000" w:themeColor="text1"/>
                <w:lang w:eastAsia="fr-BE"/>
              </w:rPr>
              <w:t>Sélectionner « Réglages »</w:t>
            </w:r>
          </w:p>
          <w:p w:rsidRPr="005B1872" w:rsidR="00E716D3" w:rsidP="005B1872" w:rsidRDefault="00E716D3" w14:paraId="3204BB16" w14:textId="77777777">
            <w:pPr>
              <w:pStyle w:val="Paragraphedeliste"/>
              <w:widowControl w:val="0"/>
              <w:numPr>
                <w:ilvl w:val="0"/>
                <w:numId w:val="11"/>
              </w:numPr>
              <w:autoSpaceDE w:val="0"/>
              <w:autoSpaceDN w:val="0"/>
              <w:contextualSpacing w:val="0"/>
              <w:jc w:val="both"/>
              <w:rPr>
                <w:rFonts w:ascii="Segoe UI" w:hAnsi="Segoe UI" w:cs="Segoe UI"/>
                <w:color w:val="000000" w:themeColor="text1"/>
                <w:lang w:eastAsia="fr-BE"/>
              </w:rPr>
            </w:pPr>
            <w:r w:rsidRPr="005B1872">
              <w:rPr>
                <w:rFonts w:ascii="Segoe UI" w:hAnsi="Segoe UI" w:cs="Segoe UI"/>
                <w:color w:val="000000" w:themeColor="text1"/>
                <w:lang w:eastAsia="fr-BE"/>
              </w:rPr>
              <w:t>Dans l’option « Réglages », sélectionner « verrous et codes ».</w:t>
            </w:r>
          </w:p>
          <w:p w:rsidRPr="005B1872" w:rsidR="00E716D3" w:rsidP="005B1872" w:rsidRDefault="00E716D3" w14:paraId="7A8A07F1" w14:textId="77777777">
            <w:pPr>
              <w:pStyle w:val="Paragraphedeliste"/>
              <w:widowControl w:val="0"/>
              <w:numPr>
                <w:ilvl w:val="0"/>
                <w:numId w:val="11"/>
              </w:numPr>
              <w:autoSpaceDE w:val="0"/>
              <w:autoSpaceDN w:val="0"/>
              <w:contextualSpacing w:val="0"/>
              <w:jc w:val="both"/>
              <w:rPr>
                <w:rFonts w:ascii="Segoe UI" w:hAnsi="Segoe UI" w:cs="Segoe UI"/>
                <w:color w:val="000000" w:themeColor="text1"/>
                <w:lang w:eastAsia="fr-BE"/>
              </w:rPr>
            </w:pPr>
            <w:r w:rsidRPr="005B1872">
              <w:rPr>
                <w:rFonts w:ascii="Segoe UI" w:hAnsi="Segoe UI" w:cs="Segoe UI"/>
                <w:color w:val="000000" w:themeColor="text1"/>
                <w:lang w:eastAsia="fr-BE"/>
              </w:rPr>
              <w:t xml:space="preserve">Introduire le code parental </w:t>
            </w:r>
          </w:p>
          <w:p w:rsidRPr="005B1872" w:rsidR="00E716D3" w:rsidP="005B1872" w:rsidRDefault="00E716D3" w14:paraId="1C5F974C" w14:textId="77777777">
            <w:pPr>
              <w:pStyle w:val="Paragraphedeliste"/>
              <w:widowControl w:val="0"/>
              <w:numPr>
                <w:ilvl w:val="0"/>
                <w:numId w:val="11"/>
              </w:numPr>
              <w:autoSpaceDE w:val="0"/>
              <w:autoSpaceDN w:val="0"/>
              <w:contextualSpacing w:val="0"/>
              <w:jc w:val="both"/>
              <w:rPr>
                <w:rFonts w:ascii="Segoe UI" w:hAnsi="Segoe UI" w:cs="Segoe UI"/>
                <w:color w:val="000000" w:themeColor="text1"/>
                <w:lang w:eastAsia="fr-BE"/>
              </w:rPr>
            </w:pPr>
            <w:r w:rsidRPr="005B1872">
              <w:rPr>
                <w:rFonts w:ascii="Segoe UI" w:hAnsi="Segoe UI" w:cs="Segoe UI"/>
                <w:color w:val="000000" w:themeColor="text1"/>
                <w:lang w:eastAsia="fr-BE"/>
              </w:rPr>
              <w:t>Sélectionner « changer le code parental » et appuyer sur ok</w:t>
            </w:r>
          </w:p>
          <w:p w:rsidRPr="005B1872" w:rsidR="00E716D3" w:rsidP="005B1872" w:rsidRDefault="00E716D3" w14:paraId="1A3C0412" w14:textId="77777777">
            <w:pPr>
              <w:pStyle w:val="Paragraphedeliste"/>
              <w:widowControl w:val="0"/>
              <w:numPr>
                <w:ilvl w:val="0"/>
                <w:numId w:val="11"/>
              </w:numPr>
              <w:autoSpaceDE w:val="0"/>
              <w:autoSpaceDN w:val="0"/>
              <w:contextualSpacing w:val="0"/>
              <w:jc w:val="both"/>
              <w:rPr>
                <w:rFonts w:ascii="Segoe UI" w:hAnsi="Segoe UI" w:cs="Segoe UI"/>
                <w:color w:val="000000" w:themeColor="text1"/>
                <w:lang w:eastAsia="fr-BE"/>
              </w:rPr>
            </w:pPr>
            <w:r w:rsidRPr="005B1872">
              <w:rPr>
                <w:rFonts w:ascii="Segoe UI" w:hAnsi="Segoe UI" w:cs="Segoe UI"/>
                <w:color w:val="000000" w:themeColor="text1"/>
                <w:lang w:eastAsia="fr-BE"/>
              </w:rPr>
              <w:t>Introduire deux fois le nouveau code. Le code « 0000 » ne peut pas être utilisé. Un message d’erreur s’affichera.</w:t>
            </w:r>
          </w:p>
          <w:p w:rsidRPr="005B1872" w:rsidR="00E716D3" w:rsidP="005B1872" w:rsidRDefault="00E716D3" w14:paraId="0B74E8A1" w14:textId="77777777">
            <w:pPr>
              <w:jc w:val="both"/>
              <w:rPr>
                <w:rFonts w:ascii="Segoe UI" w:hAnsi="Segoe UI" w:cs="Segoe UI"/>
                <w:color w:val="000000" w:themeColor="text1"/>
                <w:lang w:eastAsia="fr-BE"/>
              </w:rPr>
            </w:pPr>
          </w:p>
          <w:p w:rsidRPr="005B1872" w:rsidR="00E716D3" w:rsidP="005B1872" w:rsidRDefault="00E716D3" w14:paraId="1F0D23E9"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t>Vous devez le réintroduire une deuxième fois pour le confirmer.</w:t>
            </w:r>
          </w:p>
          <w:p w:rsidRPr="005B1872" w:rsidR="00E716D3" w:rsidP="005B1872" w:rsidRDefault="00E716D3" w14:paraId="562756B1" w14:textId="77777777">
            <w:pPr>
              <w:pStyle w:val="NormalWeb"/>
              <w:shd w:val="clear" w:color="auto" w:fill="FAFAFA"/>
              <w:spacing w:before="0" w:beforeAutospacing="0" w:after="0" w:afterAutospacing="0"/>
              <w:jc w:val="both"/>
              <w:rPr>
                <w:rFonts w:ascii="Segoe UI" w:hAnsi="Segoe UI" w:cs="Segoe UI"/>
                <w:color w:val="000000" w:themeColor="text1"/>
                <w:sz w:val="22"/>
                <w:szCs w:val="22"/>
                <w:lang w:val="en-US"/>
              </w:rPr>
            </w:pPr>
          </w:p>
          <w:p w:rsidRPr="005B1872" w:rsidR="00E716D3" w:rsidP="005B1872" w:rsidRDefault="00E716D3" w14:paraId="3E35B538" w14:textId="77777777">
            <w:pPr>
              <w:shd w:val="clear" w:color="auto" w:fill="FFFFFF"/>
              <w:jc w:val="both"/>
              <w:rPr>
                <w:rFonts w:ascii="Segoe UI" w:hAnsi="Segoe UI" w:cs="Segoe UI"/>
                <w:b/>
                <w:bCs/>
                <w:color w:val="000000" w:themeColor="text1"/>
              </w:rPr>
            </w:pPr>
            <w:r w:rsidRPr="005B1872">
              <w:rPr>
                <w:rFonts w:ascii="Segoe UI" w:hAnsi="Segoe UI" w:cs="Segoe UI"/>
                <w:b/>
                <w:bCs/>
                <w:color w:val="000000" w:themeColor="text1"/>
              </w:rPr>
              <w:t xml:space="preserve">Modifier les restrictions d’âge </w:t>
            </w:r>
          </w:p>
          <w:p w:rsidRPr="005B1872" w:rsidR="00E716D3" w:rsidP="005B1872" w:rsidRDefault="00E716D3" w14:paraId="2D75F4EB" w14:textId="77777777">
            <w:pPr>
              <w:shd w:val="clear" w:color="auto" w:fill="FFFFFF"/>
              <w:jc w:val="both"/>
              <w:rPr>
                <w:rFonts w:ascii="Segoe UI" w:hAnsi="Segoe UI" w:cs="Segoe UI"/>
                <w:b/>
                <w:bCs/>
                <w:color w:val="000000" w:themeColor="text1"/>
              </w:rPr>
            </w:pPr>
            <w:r w:rsidRPr="005B1872">
              <w:rPr>
                <w:rFonts w:ascii="Segoe UI" w:hAnsi="Segoe UI" w:cs="Segoe UI"/>
                <w:b/>
                <w:bCs/>
                <w:color w:val="000000" w:themeColor="text1"/>
              </w:rPr>
              <w:t xml:space="preserve"> </w:t>
            </w:r>
          </w:p>
          <w:p w:rsidRPr="005B1872" w:rsidR="00E716D3" w:rsidP="005B1872" w:rsidRDefault="00E716D3" w14:paraId="2141B177" w14:textId="334D5525">
            <w:pPr>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Par exemple, si le niveau de contrôle parental est réglé sur « -12 », le code parental sera demandé pour accéder aux programmes déconseillés aux moins de 12 ans et +.</w:t>
            </w:r>
          </w:p>
          <w:p w:rsidRPr="005B1872" w:rsidR="00E716D3" w:rsidP="005B1872" w:rsidRDefault="00E716D3" w14:paraId="7041F0C1" w14:textId="77777777">
            <w:pPr>
              <w:jc w:val="both"/>
              <w:rPr>
                <w:rFonts w:ascii="Segoe UI" w:hAnsi="Segoe UI" w:cs="Segoe UI"/>
                <w:color w:val="000000" w:themeColor="text1"/>
                <w:lang w:eastAsia="fr-BE"/>
              </w:rPr>
            </w:pPr>
          </w:p>
          <w:p w:rsidRPr="005B1872" w:rsidR="00E716D3" w:rsidP="005B1872" w:rsidRDefault="00E716D3" w14:paraId="2CBE03BE"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Appuyer sur la touche « MENU » de la télécommande.</w:t>
            </w:r>
          </w:p>
          <w:p w:rsidRPr="005B1872" w:rsidR="00E716D3" w:rsidP="005B1872" w:rsidRDefault="00E716D3" w14:paraId="10A24B98"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Sélectionner « Réglages »</w:t>
            </w:r>
          </w:p>
          <w:p w:rsidRPr="005B1872" w:rsidR="00E716D3" w:rsidP="005B1872" w:rsidRDefault="00E716D3" w14:paraId="3D3AC935"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Sélectionner la sous-option « verrous et codes ». Appuyez ensuite sur le bouton OK de votre télécommande.</w:t>
            </w:r>
          </w:p>
          <w:p w:rsidRPr="005B1872" w:rsidR="00E716D3" w:rsidP="005B1872" w:rsidRDefault="00E716D3" w14:paraId="1345B892"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Introduire le code parental</w:t>
            </w:r>
          </w:p>
          <w:p w:rsidRPr="005B1872" w:rsidR="00E716D3" w:rsidP="005B1872" w:rsidRDefault="00E716D3" w14:paraId="74C662FF"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Une fenêtre «Réglages verrous et codes » apparaît sur la gauche de l’écran.</w:t>
            </w:r>
          </w:p>
          <w:p w:rsidRPr="005B1872" w:rsidR="00E716D3" w:rsidP="005B1872" w:rsidRDefault="00E716D3" w14:paraId="79D0C60C"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Introduire le nouveau code</w:t>
            </w:r>
          </w:p>
          <w:p w:rsidRPr="005B1872" w:rsidR="00E716D3" w:rsidP="005B1872" w:rsidRDefault="00E716D3" w14:paraId="594AAC79"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Appuyer sur le bouton jaune de votre télécommande pour sauvegarder la modification.</w:t>
            </w:r>
          </w:p>
          <w:p w:rsidRPr="005B1872" w:rsidR="00E716D3" w:rsidP="005B1872" w:rsidRDefault="00E716D3" w14:paraId="20C79060" w14:textId="77777777">
            <w:pPr>
              <w:pStyle w:val="NormalWeb"/>
              <w:spacing w:before="0" w:beforeAutospacing="0" w:after="0" w:afterAutospacing="0" w:line="360" w:lineRule="atLeast"/>
              <w:jc w:val="both"/>
              <w:rPr>
                <w:rFonts w:ascii="Segoe UI" w:hAnsi="Segoe UI" w:cs="Segoe UI"/>
                <w:color w:val="000000" w:themeColor="text1"/>
                <w:sz w:val="22"/>
                <w:szCs w:val="22"/>
                <w:lang w:val="en-US"/>
              </w:rPr>
            </w:pPr>
          </w:p>
          <w:p w:rsidRPr="005B1872" w:rsidR="00E716D3" w:rsidP="005B1872" w:rsidRDefault="00E716D3" w14:paraId="22FA745D" w14:textId="77777777">
            <w:pPr>
              <w:pStyle w:val="NormalWeb"/>
              <w:spacing w:before="0" w:beforeAutospacing="0" w:after="0" w:afterAutospacing="0" w:line="360" w:lineRule="atLeast"/>
              <w:jc w:val="both"/>
              <w:rPr>
                <w:rFonts w:ascii="Segoe UI" w:hAnsi="Segoe UI" w:cs="Segoe UI"/>
                <w:b/>
                <w:bCs/>
                <w:color w:val="000000" w:themeColor="text1"/>
                <w:sz w:val="22"/>
                <w:szCs w:val="22"/>
                <w:lang w:val="en-US"/>
              </w:rPr>
            </w:pPr>
            <w:r w:rsidRPr="005B1872">
              <w:rPr>
                <w:rFonts w:ascii="Segoe UI" w:hAnsi="Segoe UI" w:cs="Segoe UI"/>
                <w:b/>
                <w:bCs/>
                <w:color w:val="000000" w:themeColor="text1"/>
                <w:sz w:val="22"/>
                <w:szCs w:val="22"/>
                <w:lang w:val="en-US"/>
              </w:rPr>
              <w:lastRenderedPageBreak/>
              <w:t>Bloquer une chaîne</w:t>
            </w:r>
          </w:p>
          <w:p w:rsidRPr="005B1872" w:rsidR="00E716D3" w:rsidP="005B1872" w:rsidRDefault="00E716D3" w14:paraId="7D4EE42E" w14:textId="77777777">
            <w:pPr>
              <w:pStyle w:val="NormalWeb"/>
              <w:spacing w:before="0" w:beforeAutospacing="0" w:after="0" w:afterAutospacing="0" w:line="360" w:lineRule="atLeast"/>
              <w:jc w:val="both"/>
              <w:rPr>
                <w:rFonts w:ascii="Segoe UI" w:hAnsi="Segoe UI" w:cs="Segoe UI"/>
                <w:b/>
                <w:bCs/>
                <w:color w:val="000000" w:themeColor="text1"/>
                <w:sz w:val="22"/>
                <w:szCs w:val="22"/>
                <w:lang w:val="en-US"/>
              </w:rPr>
            </w:pPr>
          </w:p>
          <w:p w:rsidRPr="005B1872" w:rsidR="00E716D3" w:rsidP="005B1872" w:rsidRDefault="00E716D3" w14:paraId="5694B517"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Appuyer sur la touche « MENU » de la télécommande</w:t>
            </w:r>
          </w:p>
          <w:p w:rsidRPr="005B1872" w:rsidR="00E716D3" w:rsidP="005B1872" w:rsidRDefault="00E716D3" w14:paraId="21F42147"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Sélectionner l’option « Réglages »</w:t>
            </w:r>
          </w:p>
          <w:p w:rsidRPr="005B1872" w:rsidR="00E716D3" w:rsidP="005B1872" w:rsidRDefault="00E716D3" w14:paraId="2DAD662E"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Faire défiler les options jusqu’à « Verrous et codes » et appuyer sur la touche OK.</w:t>
            </w:r>
          </w:p>
          <w:p w:rsidRPr="005B1872" w:rsidR="00E716D3" w:rsidP="005B1872" w:rsidRDefault="00E716D3" w14:paraId="7035ADD4"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 xml:space="preserve">Introduire le code parental </w:t>
            </w:r>
          </w:p>
          <w:p w:rsidRPr="005B1872" w:rsidR="00E716D3" w:rsidP="005B1872" w:rsidRDefault="00E716D3" w14:paraId="565A83EB"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Une fenêtre «Réglages verrous et codes » apparaît sur la gauche de l’écran</w:t>
            </w:r>
          </w:p>
          <w:p w:rsidRPr="005B1872" w:rsidR="00E716D3" w:rsidP="005B1872" w:rsidRDefault="00E716D3" w14:paraId="6983A968"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Sélectionner la ligne « chaînes verrouillées » et appuyez sur la touche OK de votre télécommande.</w:t>
            </w:r>
          </w:p>
          <w:p w:rsidRPr="005B1872" w:rsidR="00E716D3" w:rsidP="005B1872" w:rsidRDefault="00E716D3" w14:paraId="7B06EF37"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Une fenêtre  « verrou de chaîne » s’ouvre dans laquelle apparaît la liste des chaînes TV disponibles</w:t>
            </w:r>
          </w:p>
          <w:p w:rsidRPr="005B1872" w:rsidR="00E716D3" w:rsidP="005B1872" w:rsidRDefault="00E716D3" w14:paraId="54141B86"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Sélectionner la/les chaîne(s) à verrouiller et appuyer sur la touche OK de votre télécommande.</w:t>
            </w:r>
          </w:p>
          <w:p w:rsidRPr="005B1872" w:rsidR="00E716D3" w:rsidP="005B1872" w:rsidRDefault="00E716D3" w14:paraId="2270B7FA"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TV.</w:t>
            </w:r>
          </w:p>
          <w:p w:rsidRPr="005B1872" w:rsidR="00E716D3" w:rsidP="005B1872" w:rsidRDefault="00E716D3" w14:paraId="594EB28F" w14:textId="77777777">
            <w:pPr>
              <w:pStyle w:val="NormalWeb"/>
              <w:numPr>
                <w:ilvl w:val="0"/>
                <w:numId w:val="5"/>
              </w:numPr>
              <w:shd w:val="clear" w:color="auto" w:fill="FFFFFF"/>
              <w:spacing w:before="0" w:beforeAutospacing="0" w:after="0" w:afterAutospacing="0"/>
              <w:ind w:left="347" w:firstLine="0"/>
              <w:jc w:val="both"/>
              <w:rPr>
                <w:rFonts w:ascii="Segoe UI" w:hAnsi="Segoe UI" w:cs="Segoe UI"/>
                <w:color w:val="000000" w:themeColor="text1"/>
                <w:sz w:val="22"/>
                <w:szCs w:val="22"/>
                <w:lang w:val="en-US"/>
              </w:rPr>
            </w:pPr>
            <w:r w:rsidRPr="005B1872">
              <w:rPr>
                <w:rFonts w:ascii="Segoe UI" w:hAnsi="Segoe UI" w:cs="Segoe UI"/>
                <w:color w:val="000000" w:themeColor="text1"/>
                <w:sz w:val="22"/>
                <w:szCs w:val="22"/>
                <w:lang w:val="en-US"/>
              </w:rPr>
              <w:t>Appuyer sur le bouton jaune de votre télécommande pour sauvegarder les changements.</w:t>
            </w:r>
          </w:p>
          <w:p w:rsidRPr="005B1872" w:rsidR="00E716D3" w:rsidP="005B1872" w:rsidRDefault="00E716D3" w14:paraId="3B24EF64" w14:textId="77777777">
            <w:pPr>
              <w:pStyle w:val="NormalWeb"/>
              <w:shd w:val="clear" w:color="auto" w:fill="FFFFFF"/>
              <w:spacing w:before="0" w:beforeAutospacing="0" w:after="0" w:afterAutospacing="0"/>
              <w:ind w:left="347"/>
              <w:jc w:val="both"/>
              <w:rPr>
                <w:rFonts w:ascii="Segoe UI" w:hAnsi="Segoe UI" w:cs="Segoe UI"/>
                <w:color w:val="000000" w:themeColor="text1"/>
                <w:sz w:val="22"/>
                <w:szCs w:val="22"/>
                <w:lang w:val="en-US"/>
              </w:rPr>
            </w:pPr>
          </w:p>
          <w:p w:rsidRPr="005B1872" w:rsidR="00E716D3" w:rsidP="005B1872" w:rsidRDefault="00E716D3" w14:paraId="1300A832" w14:textId="18F478A4">
            <w:pPr>
              <w:pStyle w:val="Titre1"/>
              <w:spacing w:before="0"/>
              <w:jc w:val="both"/>
              <w:outlineLvl w:val="0"/>
              <w:rPr>
                <w:rFonts w:ascii="Segoe UI" w:hAnsi="Segoe UI" w:cs="Segoe UI"/>
                <w:color w:val="000000" w:themeColor="text1"/>
                <w:sz w:val="22"/>
                <w:szCs w:val="22"/>
              </w:rPr>
            </w:pPr>
            <w:r w:rsidRPr="390FC8BB" w:rsidR="390FC8BB">
              <w:rPr>
                <w:rFonts w:ascii="Segoe UI" w:hAnsi="Segoe UI" w:cs="Segoe UI"/>
                <w:color w:val="000000" w:themeColor="text1" w:themeTint="FF" w:themeShade="FF"/>
                <w:sz w:val="22"/>
                <w:szCs w:val="22"/>
              </w:rPr>
              <w:t xml:space="preserve">Le </w:t>
            </w:r>
            <w:proofErr w:type="spellStart"/>
            <w:r w:rsidRPr="390FC8BB" w:rsidR="390FC8BB">
              <w:rPr>
                <w:rFonts w:ascii="Segoe UI" w:hAnsi="Segoe UI" w:cs="Segoe UI"/>
                <w:color w:val="000000" w:themeColor="text1" w:themeTint="FF" w:themeShade="FF"/>
                <w:sz w:val="22"/>
                <w:szCs w:val="22"/>
              </w:rPr>
              <w:t>symbole</w:t>
            </w:r>
            <w:proofErr w:type="spellEnd"/>
            <w:r w:rsidRPr="390FC8BB" w:rsidR="390FC8BB">
              <w:rPr>
                <w:rFonts w:ascii="Segoe UI" w:hAnsi="Segoe UI" w:cs="Segoe UI"/>
                <w:color w:val="000000" w:themeColor="text1" w:themeTint="FF" w:themeShade="FF"/>
                <w:sz w:val="22"/>
                <w:szCs w:val="22"/>
              </w:rPr>
              <w:t xml:space="preserve"> de </w:t>
            </w:r>
            <w:r w:rsidRPr="390FC8BB" w:rsidR="390FC8BB">
              <w:rPr>
                <w:rFonts w:ascii="Segoe UI" w:hAnsi="Segoe UI" w:cs="Segoe UI"/>
                <w:color w:val="000000" w:themeColor="text1" w:themeTint="FF" w:themeShade="FF"/>
                <w:sz w:val="22"/>
                <w:szCs w:val="22"/>
              </w:rPr>
              <w:t>cadenas</w:t>
            </w:r>
            <w:r w:rsidRPr="390FC8BB" w:rsidR="390FC8BB">
              <w:rPr>
                <w:rFonts w:ascii="Segoe UI" w:hAnsi="Segoe UI" w:cs="Segoe UI"/>
                <w:color w:val="000000" w:themeColor="text1" w:themeTint="FF" w:themeShade="FF"/>
                <w:sz w:val="22"/>
                <w:szCs w:val="22"/>
              </w:rPr>
              <w:t xml:space="preserve"> qui </w:t>
            </w:r>
            <w:proofErr w:type="spellStart"/>
            <w:r w:rsidRPr="390FC8BB" w:rsidR="390FC8BB">
              <w:rPr>
                <w:rFonts w:ascii="Segoe UI" w:hAnsi="Segoe UI" w:cs="Segoe UI"/>
                <w:color w:val="000000" w:themeColor="text1" w:themeTint="FF" w:themeShade="FF"/>
                <w:sz w:val="22"/>
                <w:szCs w:val="22"/>
              </w:rPr>
              <w:t>apparaît</w:t>
            </w:r>
            <w:proofErr w:type="spellEnd"/>
            <w:r w:rsidRPr="390FC8BB" w:rsidR="390FC8BB">
              <w:rPr>
                <w:rFonts w:ascii="Segoe UI" w:hAnsi="Segoe UI" w:cs="Segoe UI"/>
                <w:color w:val="000000" w:themeColor="text1" w:themeTint="FF" w:themeShade="FF"/>
                <w:sz w:val="22"/>
                <w:szCs w:val="22"/>
              </w:rPr>
              <w:t xml:space="preserve"> à </w:t>
            </w:r>
            <w:proofErr w:type="spellStart"/>
            <w:r w:rsidRPr="390FC8BB" w:rsidR="390FC8BB">
              <w:rPr>
                <w:rFonts w:ascii="Segoe UI" w:hAnsi="Segoe UI" w:cs="Segoe UI"/>
                <w:color w:val="000000" w:themeColor="text1" w:themeTint="FF" w:themeShade="FF"/>
                <w:sz w:val="22"/>
                <w:szCs w:val="22"/>
              </w:rPr>
              <w:t>côté</w:t>
            </w:r>
            <w:proofErr w:type="spellEnd"/>
            <w:r w:rsidRPr="390FC8BB" w:rsidR="390FC8BB">
              <w:rPr>
                <w:rFonts w:ascii="Segoe UI" w:hAnsi="Segoe UI" w:cs="Segoe UI"/>
                <w:color w:val="000000" w:themeColor="text1" w:themeTint="FF" w:themeShade="FF"/>
                <w:sz w:val="22"/>
                <w:szCs w:val="22"/>
              </w:rPr>
              <w:t xml:space="preserve"> du nom de la </w:t>
            </w:r>
            <w:proofErr w:type="spellStart"/>
            <w:r w:rsidRPr="390FC8BB" w:rsidR="390FC8BB">
              <w:rPr>
                <w:rFonts w:ascii="Segoe UI" w:hAnsi="Segoe UI" w:cs="Segoe UI"/>
                <w:color w:val="000000" w:themeColor="text1" w:themeTint="FF" w:themeShade="FF"/>
                <w:sz w:val="22"/>
                <w:szCs w:val="22"/>
              </w:rPr>
              <w:t>chaîne</w:t>
            </w:r>
            <w:proofErr w:type="spellEnd"/>
            <w:r w:rsidRPr="390FC8BB" w:rsidR="390FC8BB">
              <w:rPr>
                <w:rFonts w:ascii="Segoe UI" w:hAnsi="Segoe UI" w:cs="Segoe UI"/>
                <w:color w:val="000000" w:themeColor="text1" w:themeTint="FF" w:themeShade="FF"/>
                <w:sz w:val="22"/>
                <w:szCs w:val="22"/>
              </w:rPr>
              <w:t xml:space="preserve"> </w:t>
            </w:r>
            <w:proofErr w:type="spellStart"/>
            <w:r w:rsidRPr="390FC8BB" w:rsidR="390FC8BB">
              <w:rPr>
                <w:rFonts w:ascii="Segoe UI" w:hAnsi="Segoe UI" w:cs="Segoe UI"/>
                <w:color w:val="000000" w:themeColor="text1" w:themeTint="FF" w:themeShade="FF"/>
                <w:sz w:val="22"/>
                <w:szCs w:val="22"/>
              </w:rPr>
              <w:t>indique</w:t>
            </w:r>
            <w:proofErr w:type="spellEnd"/>
            <w:r w:rsidRPr="390FC8BB" w:rsidR="390FC8BB">
              <w:rPr>
                <w:rFonts w:ascii="Segoe UI" w:hAnsi="Segoe UI" w:cs="Segoe UI"/>
                <w:color w:val="000000" w:themeColor="text1" w:themeTint="FF" w:themeShade="FF"/>
                <w:sz w:val="22"/>
                <w:szCs w:val="22"/>
              </w:rPr>
              <w:t xml:space="preserve"> que </w:t>
            </w:r>
            <w:proofErr w:type="spellStart"/>
            <w:r w:rsidRPr="390FC8BB" w:rsidR="390FC8BB">
              <w:rPr>
                <w:rFonts w:ascii="Segoe UI" w:hAnsi="Segoe UI" w:cs="Segoe UI"/>
                <w:color w:val="000000" w:themeColor="text1" w:themeTint="FF" w:themeShade="FF"/>
                <w:sz w:val="22"/>
                <w:szCs w:val="22"/>
              </w:rPr>
              <w:t>cette</w:t>
            </w:r>
            <w:proofErr w:type="spellEnd"/>
            <w:r w:rsidRPr="390FC8BB" w:rsidR="390FC8BB">
              <w:rPr>
                <w:rFonts w:ascii="Segoe UI" w:hAnsi="Segoe UI" w:cs="Segoe UI"/>
                <w:color w:val="000000" w:themeColor="text1" w:themeTint="FF" w:themeShade="FF"/>
                <w:sz w:val="22"/>
                <w:szCs w:val="22"/>
              </w:rPr>
              <w:t xml:space="preserve"> </w:t>
            </w:r>
            <w:proofErr w:type="spellStart"/>
            <w:r w:rsidRPr="390FC8BB" w:rsidR="390FC8BB">
              <w:rPr>
                <w:rFonts w:ascii="Segoe UI" w:hAnsi="Segoe UI" w:cs="Segoe UI"/>
                <w:color w:val="000000" w:themeColor="text1" w:themeTint="FF" w:themeShade="FF"/>
                <w:sz w:val="22"/>
                <w:szCs w:val="22"/>
              </w:rPr>
              <w:t>dernière</w:t>
            </w:r>
            <w:proofErr w:type="spellEnd"/>
            <w:r w:rsidRPr="390FC8BB" w:rsidR="390FC8BB">
              <w:rPr>
                <w:rFonts w:ascii="Segoe UI" w:hAnsi="Segoe UI" w:cs="Segoe UI"/>
                <w:color w:val="000000" w:themeColor="text1" w:themeTint="FF" w:themeShade="FF"/>
                <w:sz w:val="22"/>
                <w:szCs w:val="22"/>
              </w:rPr>
              <w:t xml:space="preserve"> </w:t>
            </w:r>
            <w:proofErr w:type="spellStart"/>
            <w:r w:rsidRPr="390FC8BB" w:rsidR="390FC8BB">
              <w:rPr>
                <w:rFonts w:ascii="Segoe UI" w:hAnsi="Segoe UI" w:cs="Segoe UI"/>
                <w:color w:val="000000" w:themeColor="text1" w:themeTint="FF" w:themeShade="FF"/>
                <w:sz w:val="22"/>
                <w:szCs w:val="22"/>
              </w:rPr>
              <w:t>est</w:t>
            </w:r>
            <w:proofErr w:type="spellEnd"/>
            <w:r w:rsidRPr="390FC8BB" w:rsidR="390FC8BB">
              <w:rPr>
                <w:rFonts w:ascii="Segoe UI" w:hAnsi="Segoe UI" w:cs="Segoe UI"/>
                <w:color w:val="000000" w:themeColor="text1" w:themeTint="FF" w:themeShade="FF"/>
                <w:sz w:val="22"/>
                <w:szCs w:val="22"/>
              </w:rPr>
              <w:t xml:space="preserve"> </w:t>
            </w:r>
            <w:proofErr w:type="spellStart"/>
            <w:r w:rsidRPr="390FC8BB" w:rsidR="390FC8BB">
              <w:rPr>
                <w:rFonts w:ascii="Segoe UI" w:hAnsi="Segoe UI" w:cs="Segoe UI"/>
                <w:color w:val="000000" w:themeColor="text1" w:themeTint="FF" w:themeShade="FF"/>
                <w:sz w:val="22"/>
                <w:szCs w:val="22"/>
              </w:rPr>
              <w:t>bloquée</w:t>
            </w:r>
            <w:proofErr w:type="spellEnd"/>
            <w:r w:rsidRPr="390FC8BB" w:rsidR="390FC8BB">
              <w:rPr>
                <w:rFonts w:ascii="Segoe UI" w:hAnsi="Segoe UI" w:cs="Segoe UI"/>
                <w:color w:val="000000" w:themeColor="text1" w:themeTint="FF" w:themeShade="FF"/>
                <w:sz w:val="22"/>
                <w:szCs w:val="22"/>
              </w:rPr>
              <w:t xml:space="preserve">. </w:t>
            </w:r>
          </w:p>
          <w:p w:rsidRPr="005B1872" w:rsidR="00E716D3" w:rsidP="005B1872" w:rsidRDefault="00E716D3" w14:paraId="1B4149FA" w14:textId="77777777">
            <w:pPr>
              <w:pStyle w:val="Titre1"/>
              <w:spacing w:before="0"/>
              <w:jc w:val="both"/>
              <w:outlineLvl w:val="0"/>
              <w:rPr>
                <w:rFonts w:ascii="Segoe UI" w:hAnsi="Segoe UI" w:cs="Segoe UI"/>
                <w:color w:val="000000" w:themeColor="text1"/>
                <w:sz w:val="22"/>
                <w:szCs w:val="22"/>
              </w:rPr>
            </w:pPr>
            <w:r w:rsidRPr="005B1872">
              <w:rPr>
                <w:rFonts w:ascii="Segoe UI" w:hAnsi="Segoe UI" w:cs="Segoe UI"/>
                <w:color w:val="000000" w:themeColor="text1"/>
                <w:sz w:val="22"/>
                <w:szCs w:val="22"/>
              </w:rPr>
              <w:t xml:space="preserve"> </w:t>
            </w:r>
          </w:p>
          <w:p w:rsidRPr="005B1872" w:rsidR="00E716D3" w:rsidP="005B1872" w:rsidRDefault="00E716D3" w14:paraId="32BFBE0F" w14:textId="33F2900C">
            <w:pPr>
              <w:pStyle w:val="Titre1"/>
              <w:spacing w:before="0"/>
              <w:jc w:val="both"/>
              <w:outlineLvl w:val="0"/>
              <w:rPr>
                <w:rFonts w:ascii="Segoe UI" w:hAnsi="Segoe UI" w:cs="Segoe UI"/>
                <w:color w:val="000000" w:themeColor="text1"/>
                <w:sz w:val="22"/>
                <w:szCs w:val="22"/>
                <w:lang w:eastAsia="fr-BE"/>
              </w:rPr>
            </w:pPr>
            <w:r w:rsidRPr="005B1872">
              <w:rPr>
                <w:rFonts w:ascii="Segoe UI" w:hAnsi="Segoe UI" w:cs="Segoe UI"/>
                <w:color w:val="000000" w:themeColor="text1"/>
                <w:sz w:val="22"/>
                <w:szCs w:val="22"/>
                <w:lang w:eastAsia="fr-BE"/>
              </w:rPr>
              <w:t>Vous pouvez </w:t>
            </w:r>
            <w:r w:rsidRPr="005B1872">
              <w:rPr>
                <w:rFonts w:ascii="Segoe UI" w:hAnsi="Segoe UI" w:cs="Segoe UI"/>
                <w:b/>
                <w:bCs/>
                <w:color w:val="000000" w:themeColor="text1"/>
                <w:sz w:val="22"/>
                <w:szCs w:val="22"/>
                <w:lang w:eastAsia="fr-BE"/>
              </w:rPr>
              <w:t>uniquement</w:t>
            </w:r>
            <w:r w:rsidRPr="005B1872">
              <w:rPr>
                <w:rFonts w:ascii="Segoe UI" w:hAnsi="Segoe UI" w:cs="Segoe UI"/>
                <w:color w:val="000000" w:themeColor="text1"/>
                <w:sz w:val="22"/>
                <w:szCs w:val="22"/>
                <w:lang w:eastAsia="fr-BE"/>
              </w:rPr>
              <w:t> regarder les chaînes bloquées après avoir introduit le code PIN.</w:t>
            </w:r>
          </w:p>
          <w:p w:rsidRPr="005B1872" w:rsidR="00E716D3" w:rsidP="005B1872" w:rsidRDefault="00E716D3" w14:paraId="00EB0ECF" w14:textId="77777777">
            <w:pPr>
              <w:pStyle w:val="NormalWeb"/>
              <w:shd w:val="clear" w:color="auto" w:fill="FFFFFF"/>
              <w:spacing w:before="0" w:beforeAutospacing="0" w:after="0" w:afterAutospacing="0"/>
              <w:jc w:val="both"/>
              <w:rPr>
                <w:rFonts w:ascii="Segoe UI" w:hAnsi="Segoe UI" w:cs="Segoe UI"/>
                <w:color w:val="000000" w:themeColor="text1"/>
                <w:sz w:val="22"/>
                <w:szCs w:val="22"/>
                <w:lang w:val="en-US"/>
              </w:rPr>
            </w:pPr>
          </w:p>
          <w:p w:rsidRPr="005B1872" w:rsidR="00E716D3" w:rsidP="005B1872" w:rsidRDefault="00E716D3" w14:paraId="54A3C801" w14:textId="77777777">
            <w:pPr>
              <w:jc w:val="both"/>
              <w:rPr>
                <w:rFonts w:ascii="Segoe UI" w:hAnsi="Segoe UI" w:cs="Segoe UI"/>
                <w:b/>
                <w:bCs/>
                <w:color w:val="000000" w:themeColor="text1"/>
                <w:lang w:eastAsia="fr-BE"/>
              </w:rPr>
            </w:pPr>
            <w:r w:rsidRPr="005B1872">
              <w:rPr>
                <w:rFonts w:ascii="Segoe UI" w:hAnsi="Segoe UI" w:cs="Segoe UI"/>
                <w:b/>
                <w:bCs/>
                <w:color w:val="000000" w:themeColor="text1"/>
                <w:lang w:eastAsia="fr-BE"/>
              </w:rPr>
              <w:t xml:space="preserve">Bloquer une chaîne par tranche horaire </w:t>
            </w:r>
          </w:p>
          <w:p w:rsidRPr="005B1872" w:rsidR="00E716D3" w:rsidP="005B1872" w:rsidRDefault="00E716D3" w14:paraId="2A3CC008" w14:textId="77777777">
            <w:pPr>
              <w:jc w:val="both"/>
              <w:rPr>
                <w:rFonts w:ascii="Segoe UI" w:hAnsi="Segoe UI" w:cs="Segoe UI"/>
                <w:b/>
                <w:bCs/>
                <w:color w:val="000000" w:themeColor="text1"/>
                <w:lang w:eastAsia="fr-BE"/>
              </w:rPr>
            </w:pPr>
          </w:p>
          <w:p w:rsidRPr="005B1872" w:rsidR="00E716D3" w:rsidP="005B1872" w:rsidRDefault="00E716D3" w14:paraId="779FC6E6" w14:textId="6CBCAED0">
            <w:pPr>
              <w:jc w:val="both"/>
              <w:rPr>
                <w:rFonts w:ascii="Segoe UI" w:hAnsi="Segoe UI" w:cs="Segoe UI"/>
                <w:color w:val="000000" w:themeColor="text1"/>
                <w:lang w:eastAsia="fr-BE"/>
              </w:rPr>
            </w:pPr>
            <w:proofErr w:type="gramStart"/>
            <w:r w:rsidRPr="390FC8BB" w:rsidR="390FC8BB">
              <w:rPr>
                <w:rFonts w:ascii="Segoe UI" w:hAnsi="Segoe UI" w:cs="Segoe UI"/>
                <w:color w:val="000000" w:themeColor="text1" w:themeTint="FF" w:themeShade="FF"/>
                <w:lang w:eastAsia="fr-BE"/>
              </w:rPr>
              <w:t>Il  est</w:t>
            </w:r>
            <w:proofErr w:type="gramEnd"/>
            <w:r w:rsidRPr="390FC8BB" w:rsidR="390FC8BB">
              <w:rPr>
                <w:rFonts w:ascii="Segoe UI" w:hAnsi="Segoe UI" w:cs="Segoe UI"/>
                <w:color w:val="000000" w:themeColor="text1" w:themeTint="FF" w:themeShade="FF"/>
                <w:lang w:eastAsia="fr-BE"/>
              </w:rPr>
              <w:t xml:space="preserve">  </w:t>
            </w:r>
            <w:proofErr w:type="gramStart"/>
            <w:r w:rsidRPr="390FC8BB" w:rsidR="390FC8BB">
              <w:rPr>
                <w:rFonts w:ascii="Segoe UI" w:hAnsi="Segoe UI" w:cs="Segoe UI"/>
                <w:color w:val="000000" w:themeColor="text1" w:themeTint="FF" w:themeShade="FF"/>
                <w:lang w:eastAsia="fr-BE"/>
              </w:rPr>
              <w:t>possible  de</w:t>
            </w:r>
            <w:proofErr w:type="gramEnd"/>
            <w:r w:rsidRPr="390FC8BB" w:rsidR="390FC8BB">
              <w:rPr>
                <w:rFonts w:ascii="Segoe UI" w:hAnsi="Segoe UI" w:cs="Segoe UI"/>
                <w:color w:val="000000" w:themeColor="text1" w:themeTint="FF" w:themeShade="FF"/>
                <w:lang w:eastAsia="fr-BE"/>
              </w:rPr>
              <w:t xml:space="preserve">  </w:t>
            </w:r>
            <w:proofErr w:type="gramStart"/>
            <w:r w:rsidRPr="390FC8BB" w:rsidR="390FC8BB">
              <w:rPr>
                <w:rFonts w:ascii="Segoe UI" w:hAnsi="Segoe UI" w:cs="Segoe UI"/>
                <w:color w:val="000000" w:themeColor="text1" w:themeTint="FF" w:themeShade="FF"/>
                <w:lang w:eastAsia="fr-BE"/>
              </w:rPr>
              <w:t>déterminer  un</w:t>
            </w:r>
            <w:proofErr w:type="gramEnd"/>
            <w:r w:rsidRPr="390FC8BB" w:rsidR="390FC8BB">
              <w:rPr>
                <w:rFonts w:ascii="Segoe UI" w:hAnsi="Segoe UI" w:cs="Segoe UI"/>
                <w:color w:val="000000" w:themeColor="text1" w:themeTint="FF" w:themeShade="FF"/>
                <w:lang w:eastAsia="fr-BE"/>
              </w:rPr>
              <w:t xml:space="preserve">  </w:t>
            </w:r>
            <w:proofErr w:type="gramStart"/>
            <w:r w:rsidRPr="390FC8BB" w:rsidR="390FC8BB">
              <w:rPr>
                <w:rFonts w:ascii="Segoe UI" w:hAnsi="Segoe UI" w:cs="Segoe UI"/>
                <w:color w:val="000000" w:themeColor="text1" w:themeTint="FF" w:themeShade="FF"/>
                <w:lang w:eastAsia="fr-BE"/>
              </w:rPr>
              <w:t>verrou  sur</w:t>
            </w:r>
            <w:proofErr w:type="gramEnd"/>
            <w:r w:rsidRPr="390FC8BB" w:rsidR="390FC8BB">
              <w:rPr>
                <w:rFonts w:ascii="Segoe UI" w:hAnsi="Segoe UI" w:cs="Segoe UI"/>
                <w:color w:val="000000" w:themeColor="text1" w:themeTint="FF" w:themeShade="FF"/>
                <w:lang w:eastAsia="fr-BE"/>
              </w:rPr>
              <w:t xml:space="preserve">  </w:t>
            </w:r>
            <w:proofErr w:type="gramStart"/>
            <w:r w:rsidRPr="390FC8BB" w:rsidR="390FC8BB">
              <w:rPr>
                <w:rFonts w:ascii="Segoe UI" w:hAnsi="Segoe UI" w:cs="Segoe UI"/>
                <w:color w:val="000000" w:themeColor="text1" w:themeTint="FF" w:themeShade="FF"/>
                <w:lang w:eastAsia="fr-BE"/>
              </w:rPr>
              <w:t>toutes  les</w:t>
            </w:r>
            <w:proofErr w:type="gramEnd"/>
            <w:r w:rsidRPr="390FC8BB" w:rsidR="390FC8BB">
              <w:rPr>
                <w:rFonts w:ascii="Segoe UI" w:hAnsi="Segoe UI" w:cs="Segoe UI"/>
                <w:color w:val="000000" w:themeColor="text1" w:themeTint="FF" w:themeShade="FF"/>
                <w:lang w:eastAsia="fr-BE"/>
              </w:rPr>
              <w:t xml:space="preserve">  chaînes durant une tranche horaire.  Suivez la procédure “Bloquer une chaîne” et introduisez une heure de début et une heure de fin.</w:t>
            </w:r>
          </w:p>
          <w:p w:rsidRPr="005B1872" w:rsidR="00E716D3" w:rsidP="005B1872" w:rsidRDefault="00E716D3" w14:paraId="479E5725" w14:textId="77777777">
            <w:pPr>
              <w:jc w:val="both"/>
              <w:rPr>
                <w:rFonts w:ascii="Segoe UI" w:hAnsi="Segoe UI" w:cs="Segoe UI"/>
                <w:color w:val="000000" w:themeColor="text1"/>
                <w:lang w:eastAsia="fr-BE"/>
              </w:rPr>
            </w:pPr>
          </w:p>
          <w:p w:rsidRPr="005B1872" w:rsidR="00E716D3" w:rsidP="005B1872" w:rsidRDefault="00E716D3" w14:paraId="20820E5F" w14:textId="77777777">
            <w:pPr>
              <w:jc w:val="both"/>
              <w:rPr>
                <w:rFonts w:ascii="Segoe UI" w:hAnsi="Segoe UI" w:cs="Segoe UI"/>
                <w:b/>
                <w:bCs/>
                <w:color w:val="000000" w:themeColor="text1"/>
                <w:lang w:eastAsia="fr-BE"/>
              </w:rPr>
            </w:pPr>
            <w:r w:rsidRPr="005B1872">
              <w:rPr>
                <w:rFonts w:ascii="Segoe UI" w:hAnsi="Segoe UI" w:cs="Segoe UI"/>
                <w:b/>
                <w:bCs/>
                <w:color w:val="000000" w:themeColor="text1"/>
                <w:lang w:eastAsia="fr-BE"/>
              </w:rPr>
              <w:t xml:space="preserve">Verrouiller les enregistrements </w:t>
            </w:r>
          </w:p>
          <w:p w:rsidRPr="005B1872" w:rsidR="00E716D3" w:rsidP="005B1872" w:rsidRDefault="00E716D3" w14:paraId="386E0384" w14:textId="77777777">
            <w:pPr>
              <w:jc w:val="both"/>
              <w:rPr>
                <w:rFonts w:ascii="Segoe UI" w:hAnsi="Segoe UI" w:cs="Segoe UI"/>
                <w:b/>
                <w:bCs/>
                <w:color w:val="000000" w:themeColor="text1"/>
                <w:lang w:eastAsia="fr-BE"/>
              </w:rPr>
            </w:pPr>
          </w:p>
          <w:p w:rsidRPr="005B1872" w:rsidR="00E716D3" w:rsidP="005B1872" w:rsidRDefault="00E716D3" w14:paraId="10526321" w14:textId="42705BDA">
            <w:pPr>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 xml:space="preserve">Si le contrôle parental est activé, les programmes enregistrés avec la signalétique ne sont </w:t>
            </w:r>
            <w:r w:rsidRPr="390FC8BB" w:rsidR="390FC8BB">
              <w:rPr>
                <w:rFonts w:ascii="Segoe UI" w:hAnsi="Segoe UI" w:cs="Segoe UI"/>
                <w:color w:val="000000" w:themeColor="text1" w:themeTint="FF" w:themeShade="FF"/>
                <w:lang w:eastAsia="fr-BE"/>
              </w:rPr>
              <w:t>jamais affichés</w:t>
            </w:r>
            <w:r w:rsidRPr="390FC8BB" w:rsidR="390FC8BB">
              <w:rPr>
                <w:rFonts w:ascii="Segoe UI" w:hAnsi="Segoe UI" w:cs="Segoe UI"/>
                <w:color w:val="000000" w:themeColor="text1" w:themeTint="FF" w:themeShade="FF"/>
                <w:lang w:eastAsia="fr-BE"/>
              </w:rPr>
              <w:t>. Pour les faire apparaître, il faut sélectionnez “Afficher tout” et introduire le code parental pour accéder à l’ensemble des programmes enregistrés.</w:t>
            </w:r>
          </w:p>
          <w:p w:rsidRPr="005B1872" w:rsidR="00E716D3" w:rsidP="005B1872" w:rsidRDefault="00E716D3" w14:paraId="43B1AADA" w14:textId="77777777">
            <w:pPr>
              <w:jc w:val="both"/>
              <w:rPr>
                <w:rFonts w:ascii="Segoe UI" w:hAnsi="Segoe UI" w:cs="Segoe UI"/>
                <w:color w:val="000000" w:themeColor="text1"/>
                <w:lang w:eastAsia="fr-BE"/>
              </w:rPr>
            </w:pPr>
          </w:p>
          <w:p w:rsidRPr="005B1872" w:rsidR="00E716D3" w:rsidP="005B1872" w:rsidRDefault="00E716D3" w14:paraId="11F43A13" w14:textId="77777777">
            <w:pPr>
              <w:jc w:val="both"/>
              <w:rPr>
                <w:rFonts w:ascii="Segoe UI" w:hAnsi="Segoe UI" w:cs="Segoe UI"/>
                <w:i/>
                <w:iCs/>
                <w:color w:val="000000" w:themeColor="text1"/>
                <w:u w:val="single"/>
                <w:lang w:eastAsia="fr-BE"/>
              </w:rPr>
            </w:pPr>
            <w:r w:rsidRPr="005B1872">
              <w:rPr>
                <w:rFonts w:ascii="Segoe UI" w:hAnsi="Segoe UI" w:cs="Segoe UI"/>
                <w:i/>
                <w:iCs/>
                <w:color w:val="000000" w:themeColor="text1"/>
                <w:highlight w:val="lightGray"/>
                <w:u w:val="single"/>
                <w:lang w:eastAsia="fr-BE"/>
              </w:rPr>
              <w:t xml:space="preserve">Pour obtenir plus d’information, nous vous invitons à vous rendre sur la page du </w:t>
            </w:r>
            <w:hyperlink w:history="1" r:id="rId33">
              <w:r w:rsidRPr="005B1872">
                <w:rPr>
                  <w:rFonts w:ascii="Segoe UI" w:hAnsi="Segoe UI" w:cs="Segoe UI"/>
                  <w:i/>
                  <w:iCs/>
                  <w:color w:val="000000" w:themeColor="text1"/>
                  <w:highlight w:val="lightGray"/>
                  <w:u w:val="single"/>
                </w:rPr>
                <w:t>Service client de VOO</w:t>
              </w:r>
            </w:hyperlink>
          </w:p>
        </w:tc>
      </w:tr>
      <w:tr w:rsidRPr="005B1872" w:rsidR="00E716D3" w:rsidTr="390FC8BB" w14:paraId="54CD0F72" w14:textId="77777777">
        <w:tc>
          <w:tcPr>
            <w:tcW w:w="1384" w:type="dxa"/>
            <w:tcMar/>
          </w:tcPr>
          <w:p w:rsidRPr="005B1872" w:rsidR="00E716D3" w:rsidP="005B1872" w:rsidRDefault="00E716D3" w14:paraId="6E3368DA"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lastRenderedPageBreak/>
              <w:t>VOO- VOObox</w:t>
            </w:r>
          </w:p>
        </w:tc>
        <w:tc>
          <w:tcPr>
            <w:tcW w:w="8109" w:type="dxa"/>
            <w:tcMar/>
          </w:tcPr>
          <w:p w:rsidRPr="005B1872" w:rsidR="00E716D3" w:rsidP="005B1872" w:rsidRDefault="00E716D3" w14:paraId="454A73B3"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t xml:space="preserve">Le code parental est nécessaire pour toutes les actions relatives au contrôle parental. </w:t>
            </w:r>
          </w:p>
          <w:p w:rsidRPr="005B1872" w:rsidR="00E716D3" w:rsidP="005B1872" w:rsidRDefault="00E716D3" w14:paraId="54456149" w14:textId="77777777">
            <w:pPr>
              <w:jc w:val="both"/>
              <w:rPr>
                <w:rFonts w:ascii="Segoe UI" w:hAnsi="Segoe UI" w:cs="Segoe UI"/>
                <w:color w:val="000000" w:themeColor="text1"/>
                <w:lang w:eastAsia="fr-BE"/>
              </w:rPr>
            </w:pPr>
          </w:p>
          <w:p w:rsidRPr="005B1872" w:rsidR="00E716D3" w:rsidP="005B1872" w:rsidRDefault="00E716D3" w14:paraId="04B1FD66"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t>Le code parental par défaut est celui encodé par le technicien lors de l’installation.</w:t>
            </w:r>
          </w:p>
          <w:p w:rsidRPr="005B1872" w:rsidR="00E716D3" w:rsidP="005B1872" w:rsidRDefault="00E716D3" w14:paraId="3B52D74B"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t xml:space="preserve"> </w:t>
            </w:r>
          </w:p>
          <w:p w:rsidRPr="005B1872" w:rsidR="00E716D3" w:rsidP="005B1872" w:rsidRDefault="00811182" w14:paraId="2D95956E" w14:textId="1BFF1F08">
            <w:pPr>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 xml:space="preserve">Vous ne retrouvez plus votre code ? Vous pouvez contacter le </w:t>
            </w:r>
            <w:r w:rsidRPr="390FC8BB" w:rsidR="390FC8BB">
              <w:rPr>
                <w:rFonts w:ascii="Segoe UI" w:hAnsi="Segoe UI" w:cs="Segoe UI"/>
                <w:color w:val="000000" w:themeColor="text1" w:themeTint="FF" w:themeShade="FF"/>
                <w:lang w:eastAsia="fr-BE"/>
              </w:rPr>
              <w:t>clientele</w:t>
            </w:r>
            <w:r w:rsidRPr="390FC8BB" w:rsidR="390FC8BB">
              <w:rPr>
                <w:rFonts w:ascii="Segoe UI" w:hAnsi="Segoe UI" w:cs="Segoe UI"/>
                <w:color w:val="000000" w:themeColor="text1" w:themeTint="FF" w:themeShade="FF"/>
                <w:lang w:eastAsia="fr-BE"/>
              </w:rPr>
              <w:t xml:space="preserve"> VOO via un formulaire de contact en ligne ou au 078 50 50 50  </w:t>
            </w:r>
          </w:p>
          <w:p w:rsidRPr="005B1872" w:rsidR="00E716D3" w:rsidP="005B1872" w:rsidRDefault="00E716D3" w14:paraId="5E9270CE" w14:textId="77777777">
            <w:pPr>
              <w:jc w:val="both"/>
              <w:rPr>
                <w:rFonts w:ascii="Segoe UI" w:hAnsi="Segoe UI" w:cs="Segoe UI"/>
                <w:color w:val="000000" w:themeColor="text1"/>
                <w:lang w:eastAsia="fr-BE"/>
              </w:rPr>
            </w:pPr>
          </w:p>
          <w:p w:rsidRPr="005B1872" w:rsidR="00E716D3" w:rsidP="005B1872" w:rsidRDefault="00E716D3" w14:paraId="32FE727E" w14:textId="77777777">
            <w:pPr>
              <w:jc w:val="both"/>
              <w:rPr>
                <w:rFonts w:ascii="Segoe UI" w:hAnsi="Segoe UI" w:cs="Segoe UI"/>
                <w:b/>
                <w:bCs/>
                <w:color w:val="000000" w:themeColor="text1"/>
                <w:lang w:eastAsia="fr-BE"/>
              </w:rPr>
            </w:pPr>
            <w:r w:rsidRPr="005B1872">
              <w:rPr>
                <w:rFonts w:ascii="Segoe UI" w:hAnsi="Segoe UI" w:cs="Segoe UI"/>
                <w:b/>
                <w:bCs/>
                <w:color w:val="000000" w:themeColor="text1"/>
                <w:lang w:eastAsia="fr-BE"/>
              </w:rPr>
              <w:t xml:space="preserve">Modifier le code parental </w:t>
            </w:r>
          </w:p>
          <w:p w:rsidRPr="005B1872" w:rsidR="00E716D3" w:rsidP="005B1872" w:rsidRDefault="00E716D3" w14:paraId="667B1593" w14:textId="77777777">
            <w:pPr>
              <w:pStyle w:val="Paragraphedeliste"/>
              <w:widowControl w:val="0"/>
              <w:numPr>
                <w:ilvl w:val="0"/>
                <w:numId w:val="12"/>
              </w:numPr>
              <w:autoSpaceDE w:val="0"/>
              <w:autoSpaceDN w:val="0"/>
              <w:contextualSpacing w:val="0"/>
              <w:jc w:val="both"/>
              <w:rPr>
                <w:rFonts w:ascii="Segoe UI" w:hAnsi="Segoe UI" w:cs="Segoe UI"/>
                <w:color w:val="000000" w:themeColor="text1"/>
                <w:lang w:eastAsia="fr-BE"/>
              </w:rPr>
            </w:pPr>
            <w:r w:rsidRPr="005B1872">
              <w:rPr>
                <w:rFonts w:ascii="Segoe UI" w:hAnsi="Segoe UI" w:cs="Segoe UI"/>
                <w:color w:val="000000" w:themeColor="text1"/>
                <w:lang w:eastAsia="fr-BE"/>
              </w:rPr>
              <w:t>Appuyer sur la touche « MENU » de la télécommande.</w:t>
            </w:r>
          </w:p>
          <w:p w:rsidRPr="005B1872" w:rsidR="00E716D3" w:rsidP="005B1872" w:rsidRDefault="00E716D3" w14:paraId="1AF7A563" w14:textId="77777777">
            <w:pPr>
              <w:pStyle w:val="Paragraphedeliste"/>
              <w:widowControl w:val="0"/>
              <w:numPr>
                <w:ilvl w:val="0"/>
                <w:numId w:val="12"/>
              </w:numPr>
              <w:autoSpaceDE w:val="0"/>
              <w:autoSpaceDN w:val="0"/>
              <w:contextualSpacing w:val="0"/>
              <w:jc w:val="both"/>
              <w:rPr>
                <w:rFonts w:ascii="Segoe UI" w:hAnsi="Segoe UI" w:cs="Segoe UI"/>
                <w:color w:val="000000" w:themeColor="text1"/>
                <w:lang w:eastAsia="fr-BE"/>
              </w:rPr>
            </w:pPr>
            <w:r w:rsidRPr="005B1872">
              <w:rPr>
                <w:rFonts w:ascii="Segoe UI" w:hAnsi="Segoe UI" w:cs="Segoe UI"/>
                <w:color w:val="000000" w:themeColor="text1"/>
                <w:lang w:eastAsia="fr-BE"/>
              </w:rPr>
              <w:t>Sélectionner le menu « Contrôle parental »et appuyer sur le bouton « OK » de votre télécommande</w:t>
            </w:r>
          </w:p>
          <w:p w:rsidRPr="005B1872" w:rsidR="00E716D3" w:rsidP="005B1872" w:rsidRDefault="00E716D3" w14:paraId="2990798B" w14:textId="77777777">
            <w:pPr>
              <w:pStyle w:val="Paragraphedeliste"/>
              <w:widowControl w:val="0"/>
              <w:numPr>
                <w:ilvl w:val="0"/>
                <w:numId w:val="12"/>
              </w:numPr>
              <w:autoSpaceDE w:val="0"/>
              <w:autoSpaceDN w:val="0"/>
              <w:contextualSpacing w:val="0"/>
              <w:jc w:val="both"/>
              <w:rPr>
                <w:rFonts w:ascii="Segoe UI" w:hAnsi="Segoe UI" w:cs="Segoe UI"/>
                <w:color w:val="000000" w:themeColor="text1"/>
                <w:lang w:eastAsia="fr-BE"/>
              </w:rPr>
            </w:pPr>
            <w:r w:rsidRPr="005B1872">
              <w:rPr>
                <w:rFonts w:ascii="Segoe UI" w:hAnsi="Segoe UI" w:cs="Segoe UI"/>
                <w:color w:val="000000" w:themeColor="text1"/>
                <w:lang w:eastAsia="fr-BE"/>
              </w:rPr>
              <w:t>Sélectionner « Modification du code parental » et appuyer sur « OK »</w:t>
            </w:r>
          </w:p>
          <w:p w:rsidRPr="005B1872" w:rsidR="00E716D3" w:rsidP="45D6AC51" w:rsidRDefault="00E716D3" w14:paraId="26939447" w14:textId="34C3492B">
            <w:pPr>
              <w:pStyle w:val="Paragraphedeliste"/>
              <w:widowControl w:val="0"/>
              <w:numPr>
                <w:ilvl w:val="0"/>
                <w:numId w:val="12"/>
              </w:numPr>
              <w:autoSpaceDE w:val="0"/>
              <w:autoSpaceDN w:val="0"/>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Une fenêtre « Modification du code parental » apparaît.</w:t>
            </w:r>
          </w:p>
          <w:p w:rsidRPr="005B1872" w:rsidR="00E716D3" w:rsidP="005B1872" w:rsidRDefault="00E716D3" w14:paraId="06AC25EA" w14:textId="77777777">
            <w:pPr>
              <w:pStyle w:val="Paragraphedeliste"/>
              <w:widowControl w:val="0"/>
              <w:numPr>
                <w:ilvl w:val="0"/>
                <w:numId w:val="12"/>
              </w:numPr>
              <w:autoSpaceDE w:val="0"/>
              <w:autoSpaceDN w:val="0"/>
              <w:contextualSpacing w:val="0"/>
              <w:jc w:val="both"/>
              <w:rPr>
                <w:rFonts w:ascii="Segoe UI" w:hAnsi="Segoe UI" w:cs="Segoe UI"/>
                <w:color w:val="000000" w:themeColor="text1"/>
                <w:lang w:eastAsia="fr-BE"/>
              </w:rPr>
            </w:pPr>
            <w:r w:rsidRPr="005B1872">
              <w:rPr>
                <w:rFonts w:ascii="Segoe UI" w:hAnsi="Segoe UI" w:cs="Segoe UI"/>
                <w:color w:val="000000" w:themeColor="text1"/>
                <w:lang w:eastAsia="fr-BE"/>
              </w:rPr>
              <w:t xml:space="preserve">Introduire le code parental actuel </w:t>
            </w:r>
          </w:p>
          <w:p w:rsidRPr="005B1872" w:rsidR="00E716D3" w:rsidP="005B1872" w:rsidRDefault="00E716D3" w14:paraId="15372560" w14:textId="77777777">
            <w:pPr>
              <w:pStyle w:val="Paragraphedeliste"/>
              <w:widowControl w:val="0"/>
              <w:numPr>
                <w:ilvl w:val="0"/>
                <w:numId w:val="12"/>
              </w:numPr>
              <w:autoSpaceDE w:val="0"/>
              <w:autoSpaceDN w:val="0"/>
              <w:contextualSpacing w:val="0"/>
              <w:jc w:val="both"/>
              <w:rPr>
                <w:rFonts w:ascii="Segoe UI" w:hAnsi="Segoe UI" w:cs="Segoe UI"/>
                <w:color w:val="000000" w:themeColor="text1"/>
                <w:lang w:eastAsia="fr-BE"/>
              </w:rPr>
            </w:pPr>
            <w:r w:rsidRPr="005B1872">
              <w:rPr>
                <w:rFonts w:ascii="Segoe UI" w:hAnsi="Segoe UI" w:cs="Segoe UI"/>
                <w:color w:val="000000" w:themeColor="text1"/>
                <w:lang w:eastAsia="fr-BE"/>
              </w:rPr>
              <w:t>Introduire deux fois le nouveau code.</w:t>
            </w:r>
          </w:p>
          <w:p w:rsidRPr="005B1872" w:rsidR="00E716D3" w:rsidP="005B1872" w:rsidRDefault="00E716D3" w14:paraId="7FA1A385" w14:textId="77777777">
            <w:pPr>
              <w:jc w:val="both"/>
              <w:rPr>
                <w:rFonts w:ascii="Segoe UI" w:hAnsi="Segoe UI" w:cs="Segoe UI"/>
                <w:color w:val="000000" w:themeColor="text1"/>
                <w:lang w:eastAsia="fr-BE"/>
              </w:rPr>
            </w:pPr>
          </w:p>
          <w:p w:rsidRPr="005B1872" w:rsidR="00E716D3" w:rsidP="005B1872" w:rsidRDefault="00E716D3" w14:paraId="770B28BD" w14:textId="77777777">
            <w:pPr>
              <w:jc w:val="both"/>
              <w:rPr>
                <w:rFonts w:ascii="Segoe UI" w:hAnsi="Segoe UI" w:cs="Segoe UI"/>
                <w:b/>
                <w:bCs/>
                <w:color w:val="000000" w:themeColor="text1"/>
                <w:lang w:eastAsia="fr-BE"/>
              </w:rPr>
            </w:pPr>
            <w:r w:rsidRPr="005B1872">
              <w:rPr>
                <w:rFonts w:ascii="Segoe UI" w:hAnsi="Segoe UI" w:cs="Segoe UI"/>
                <w:b/>
                <w:bCs/>
                <w:color w:val="000000" w:themeColor="text1"/>
                <w:lang w:eastAsia="fr-BE"/>
              </w:rPr>
              <w:t>Bloquer une chaîne</w:t>
            </w:r>
          </w:p>
          <w:p w:rsidRPr="005B1872" w:rsidR="00E716D3" w:rsidP="005B1872" w:rsidRDefault="00E716D3" w14:paraId="0226CB95" w14:textId="77777777">
            <w:pPr>
              <w:pStyle w:val="Paragraphedeliste"/>
              <w:widowControl w:val="0"/>
              <w:numPr>
                <w:ilvl w:val="0"/>
                <w:numId w:val="12"/>
              </w:numPr>
              <w:autoSpaceDE w:val="0"/>
              <w:autoSpaceDN w:val="0"/>
              <w:contextualSpacing w:val="0"/>
              <w:jc w:val="both"/>
              <w:rPr>
                <w:rFonts w:ascii="Segoe UI" w:hAnsi="Segoe UI" w:cs="Segoe UI"/>
                <w:color w:val="000000" w:themeColor="text1"/>
                <w:lang w:eastAsia="fr-BE"/>
              </w:rPr>
            </w:pPr>
            <w:r w:rsidRPr="005B1872">
              <w:rPr>
                <w:rFonts w:ascii="Segoe UI" w:hAnsi="Segoe UI" w:cs="Segoe UI"/>
                <w:color w:val="000000" w:themeColor="text1"/>
                <w:lang w:eastAsia="fr-BE"/>
              </w:rPr>
              <w:t>Appuyer sur la touche « MENU » de la télécommande.</w:t>
            </w:r>
          </w:p>
          <w:p w:rsidRPr="005B1872" w:rsidR="00E716D3" w:rsidP="005B1872" w:rsidRDefault="00E716D3" w14:paraId="255CBC6B" w14:textId="77777777">
            <w:pPr>
              <w:pStyle w:val="Paragraphedeliste"/>
              <w:widowControl w:val="0"/>
              <w:numPr>
                <w:ilvl w:val="0"/>
                <w:numId w:val="12"/>
              </w:numPr>
              <w:autoSpaceDE w:val="0"/>
              <w:autoSpaceDN w:val="0"/>
              <w:contextualSpacing w:val="0"/>
              <w:jc w:val="both"/>
              <w:rPr>
                <w:rFonts w:ascii="Segoe UI" w:hAnsi="Segoe UI" w:cs="Segoe UI"/>
                <w:color w:val="000000" w:themeColor="text1"/>
                <w:lang w:eastAsia="fr-BE"/>
              </w:rPr>
            </w:pPr>
            <w:r w:rsidRPr="005B1872">
              <w:rPr>
                <w:rFonts w:ascii="Segoe UI" w:hAnsi="Segoe UI" w:cs="Segoe UI"/>
                <w:color w:val="000000" w:themeColor="text1"/>
                <w:lang w:eastAsia="fr-BE"/>
              </w:rPr>
              <w:t>Sélectionner le menu « Contrôle parental »et appuyer sur le bouton « OK » de votre télécommande</w:t>
            </w:r>
          </w:p>
          <w:p w:rsidRPr="005B1872" w:rsidR="00E716D3" w:rsidP="390FC8BB" w:rsidRDefault="00E716D3" w14:paraId="71B50B92" w14:textId="36586F39">
            <w:pPr>
              <w:pStyle w:val="Paragraphedeliste"/>
              <w:widowControl w:val="0"/>
              <w:numPr>
                <w:ilvl w:val="0"/>
                <w:numId w:val="12"/>
              </w:numPr>
              <w:autoSpaceDE w:val="0"/>
              <w:autoSpaceDN w:val="0"/>
              <w:spacing/>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 xml:space="preserve">Aller </w:t>
            </w:r>
            <w:proofErr w:type="gramStart"/>
            <w:r w:rsidRPr="390FC8BB" w:rsidR="390FC8BB">
              <w:rPr>
                <w:rFonts w:ascii="Segoe UI" w:hAnsi="Segoe UI" w:cs="Segoe UI"/>
                <w:color w:val="000000" w:themeColor="text1" w:themeTint="FF" w:themeShade="FF"/>
                <w:lang w:eastAsia="fr-BE"/>
              </w:rPr>
              <w:t>dans</w:t>
            </w:r>
            <w:proofErr w:type="gramEnd"/>
            <w:r w:rsidRPr="390FC8BB" w:rsidR="390FC8BB">
              <w:rPr>
                <w:rFonts w:ascii="Segoe UI" w:hAnsi="Segoe UI" w:cs="Segoe UI"/>
                <w:color w:val="000000" w:themeColor="text1" w:themeTint="FF" w:themeShade="FF"/>
                <w:lang w:eastAsia="fr-BE"/>
              </w:rPr>
              <w:t xml:space="preserve"> le sous-menu “Verrouillage des chaînes.”</w:t>
            </w:r>
          </w:p>
          <w:p w:rsidRPr="005B1872" w:rsidR="00E716D3" w:rsidP="390FC8BB" w:rsidRDefault="00AD3A01" w14:paraId="4989C172" w14:textId="5BEDFD4D">
            <w:pPr>
              <w:pStyle w:val="Paragraphedeliste"/>
              <w:widowControl w:val="0"/>
              <w:numPr>
                <w:ilvl w:val="0"/>
                <w:numId w:val="12"/>
              </w:numPr>
              <w:autoSpaceDE w:val="0"/>
              <w:autoSpaceDN w:val="0"/>
              <w:spacing/>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Sélectionner</w:t>
            </w:r>
            <w:r w:rsidRPr="390FC8BB" w:rsidR="390FC8BB">
              <w:rPr>
                <w:rFonts w:ascii="Segoe UI" w:hAnsi="Segoe UI" w:cs="Segoe UI"/>
                <w:color w:val="000000" w:themeColor="text1" w:themeTint="FF" w:themeShade="FF"/>
                <w:lang w:eastAsia="fr-BE"/>
              </w:rPr>
              <w:t xml:space="preserve"> la chaîne en appuyant sur “ok”</w:t>
            </w:r>
          </w:p>
          <w:p w:rsidRPr="00AD3A01" w:rsidR="00E716D3" w:rsidP="390FC8BB" w:rsidRDefault="00E716D3" w14:paraId="56D9627D" w14:textId="269CAB23">
            <w:pPr>
              <w:pStyle w:val="Paragraphedeliste"/>
              <w:widowControl w:val="0"/>
              <w:numPr>
                <w:ilvl w:val="0"/>
                <w:numId w:val="12"/>
              </w:numPr>
              <w:autoSpaceDE w:val="0"/>
              <w:autoSpaceDN w:val="0"/>
              <w:spacing/>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 xml:space="preserve">Sortir du menu pour </w:t>
            </w:r>
            <w:proofErr w:type="spellStart"/>
            <w:r w:rsidRPr="390FC8BB" w:rsidR="390FC8BB">
              <w:rPr>
                <w:rFonts w:ascii="Segoe UI" w:hAnsi="Segoe UI" w:cs="Segoe UI"/>
                <w:color w:val="000000" w:themeColor="text1" w:themeTint="FF" w:themeShade="FF"/>
                <w:lang w:eastAsia="fr-BE"/>
              </w:rPr>
              <w:t>confirmerUne</w:t>
            </w:r>
            <w:proofErr w:type="spellEnd"/>
            <w:r w:rsidRPr="390FC8BB" w:rsidR="390FC8BB">
              <w:rPr>
                <w:rFonts w:ascii="Segoe UI" w:hAnsi="Segoe UI" w:cs="Segoe UI"/>
                <w:color w:val="000000" w:themeColor="text1" w:themeTint="FF" w:themeShade="FF"/>
                <w:lang w:eastAsia="fr-BE"/>
              </w:rPr>
              <w:t xml:space="preserve"> chaîne verrouillée est signalée par l’icône de cadenas.</w:t>
            </w:r>
          </w:p>
          <w:p w:rsidRPr="005B1872" w:rsidR="00E716D3" w:rsidP="005B1872" w:rsidRDefault="00E716D3" w14:paraId="6CA44979" w14:textId="77777777">
            <w:pPr>
              <w:jc w:val="both"/>
              <w:rPr>
                <w:rFonts w:ascii="Segoe UI" w:hAnsi="Segoe UI" w:cs="Segoe UI"/>
                <w:color w:val="000000" w:themeColor="text1"/>
                <w:lang w:eastAsia="fr-BE"/>
              </w:rPr>
            </w:pPr>
          </w:p>
          <w:p w:rsidRPr="005B1872" w:rsidR="00E716D3" w:rsidP="005B1872" w:rsidRDefault="00E716D3" w14:paraId="75A38EA8" w14:textId="77777777">
            <w:pPr>
              <w:pStyle w:val="Titre1"/>
              <w:spacing w:before="0"/>
              <w:jc w:val="both"/>
              <w:outlineLvl w:val="0"/>
              <w:rPr>
                <w:rFonts w:ascii="Segoe UI" w:hAnsi="Segoe UI" w:cs="Segoe UI"/>
                <w:color w:val="000000" w:themeColor="text1"/>
                <w:sz w:val="22"/>
                <w:szCs w:val="22"/>
                <w:lang w:eastAsia="fr-BE"/>
              </w:rPr>
            </w:pPr>
            <w:r w:rsidRPr="005B1872">
              <w:rPr>
                <w:rFonts w:ascii="Segoe UI" w:hAnsi="Segoe UI" w:cs="Segoe UI"/>
                <w:color w:val="000000" w:themeColor="text1"/>
                <w:sz w:val="22"/>
                <w:szCs w:val="22"/>
                <w:lang w:eastAsia="fr-BE"/>
              </w:rPr>
              <w:t>Vous pouvez </w:t>
            </w:r>
            <w:r w:rsidRPr="005B1872">
              <w:rPr>
                <w:rFonts w:ascii="Segoe UI" w:hAnsi="Segoe UI" w:cs="Segoe UI"/>
                <w:b/>
                <w:bCs/>
                <w:color w:val="000000" w:themeColor="text1"/>
                <w:sz w:val="22"/>
                <w:szCs w:val="22"/>
                <w:lang w:eastAsia="fr-BE"/>
              </w:rPr>
              <w:t>uniquement</w:t>
            </w:r>
            <w:r w:rsidRPr="005B1872">
              <w:rPr>
                <w:rFonts w:ascii="Segoe UI" w:hAnsi="Segoe UI" w:cs="Segoe UI"/>
                <w:color w:val="000000" w:themeColor="text1"/>
                <w:sz w:val="22"/>
                <w:szCs w:val="22"/>
                <w:lang w:eastAsia="fr-BE"/>
              </w:rPr>
              <w:t> regarder les chaînes bloquées après avoir introduit le code PIN.</w:t>
            </w:r>
          </w:p>
          <w:p w:rsidRPr="005B1872" w:rsidR="00E716D3" w:rsidP="005B1872" w:rsidRDefault="00E716D3" w14:paraId="1EA4ABDC" w14:textId="77777777">
            <w:pPr>
              <w:pStyle w:val="Titre1"/>
              <w:shd w:val="clear" w:color="auto" w:fill="FFFFFF"/>
              <w:spacing w:before="0"/>
              <w:jc w:val="both"/>
              <w:outlineLvl w:val="0"/>
              <w:rPr>
                <w:rFonts w:ascii="Segoe UI" w:hAnsi="Segoe UI" w:eastAsia="Times New Roman" w:cs="Segoe UI"/>
                <w:b/>
                <w:bCs/>
                <w:color w:val="000000" w:themeColor="text1"/>
                <w:sz w:val="22"/>
                <w:szCs w:val="22"/>
                <w:lang w:eastAsia="fr-BE"/>
              </w:rPr>
            </w:pPr>
          </w:p>
          <w:p w:rsidRPr="005B1872" w:rsidR="00E716D3" w:rsidP="005B1872" w:rsidRDefault="00E716D3" w14:paraId="2E61CEE5" w14:textId="77777777">
            <w:pPr>
              <w:shd w:val="clear" w:color="auto" w:fill="FFFFFF"/>
              <w:jc w:val="both"/>
              <w:rPr>
                <w:rFonts w:ascii="Segoe UI" w:hAnsi="Segoe UI" w:cs="Segoe UI"/>
                <w:b/>
                <w:bCs/>
                <w:color w:val="000000" w:themeColor="text1"/>
              </w:rPr>
            </w:pPr>
            <w:r w:rsidRPr="005B1872">
              <w:rPr>
                <w:rFonts w:ascii="Segoe UI" w:hAnsi="Segoe UI" w:cs="Segoe UI"/>
                <w:b/>
                <w:bCs/>
                <w:color w:val="000000" w:themeColor="text1"/>
              </w:rPr>
              <w:t xml:space="preserve">Modifier les restrictions d’âge  </w:t>
            </w:r>
          </w:p>
          <w:p w:rsidRPr="005B1872" w:rsidR="00E716D3" w:rsidP="005B1872" w:rsidRDefault="00E716D3" w14:paraId="794AF4F7" w14:textId="77777777">
            <w:pPr>
              <w:jc w:val="both"/>
              <w:rPr>
                <w:rFonts w:ascii="Segoe UI" w:hAnsi="Segoe UI" w:cs="Segoe UI"/>
                <w:color w:val="1B1B1B"/>
              </w:rPr>
            </w:pPr>
          </w:p>
          <w:p w:rsidRPr="005B1872" w:rsidR="00E716D3" w:rsidP="005B1872" w:rsidRDefault="00E716D3" w14:paraId="4BA49666" w14:textId="6F5F2623">
            <w:pPr>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Par exemple, si le niveau de contrôle parental est réglé sur « -12 », le code parental sera demandé pour accéder aux programmes déconseillés aux moins de 12 ans et +.</w:t>
            </w:r>
          </w:p>
          <w:p w:rsidRPr="005B1872" w:rsidR="00E716D3" w:rsidP="005B1872" w:rsidRDefault="00E716D3" w14:paraId="042AABD6" w14:textId="77777777">
            <w:pPr>
              <w:shd w:val="clear" w:color="auto" w:fill="FFFFFF"/>
              <w:jc w:val="both"/>
              <w:rPr>
                <w:rFonts w:ascii="Segoe UI" w:hAnsi="Segoe UI" w:cs="Segoe UI"/>
                <w:color w:val="1B1B1B"/>
              </w:rPr>
            </w:pPr>
          </w:p>
          <w:p w:rsidRPr="005B1872" w:rsidR="00E716D3" w:rsidP="005B1872" w:rsidRDefault="00E716D3" w14:paraId="740EEFFB" w14:textId="77777777">
            <w:pPr>
              <w:pStyle w:val="Paragraphedeliste"/>
              <w:widowControl w:val="0"/>
              <w:numPr>
                <w:ilvl w:val="0"/>
                <w:numId w:val="12"/>
              </w:numPr>
              <w:autoSpaceDE w:val="0"/>
              <w:autoSpaceDN w:val="0"/>
              <w:contextualSpacing w:val="0"/>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Appuyer sur la touche « MENU » de la télécommande.</w:t>
            </w:r>
          </w:p>
          <w:p w:rsidRPr="005B1872" w:rsidR="00E716D3" w:rsidP="005B1872" w:rsidRDefault="00E716D3" w14:paraId="7C1955B5" w14:textId="77777777">
            <w:pPr>
              <w:pStyle w:val="Paragraphedeliste"/>
              <w:widowControl w:val="0"/>
              <w:numPr>
                <w:ilvl w:val="0"/>
                <w:numId w:val="12"/>
              </w:numPr>
              <w:autoSpaceDE w:val="0"/>
              <w:autoSpaceDN w:val="0"/>
              <w:contextualSpacing w:val="0"/>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Sélectionner le menu « Contrôle parental ».</w:t>
            </w:r>
          </w:p>
          <w:p w:rsidRPr="005B1872" w:rsidR="00E716D3" w:rsidP="005B1872" w:rsidRDefault="00E716D3" w14:paraId="72FA05C0" w14:textId="77777777">
            <w:pPr>
              <w:pStyle w:val="Paragraphedeliste"/>
              <w:widowControl w:val="0"/>
              <w:numPr>
                <w:ilvl w:val="0"/>
                <w:numId w:val="12"/>
              </w:numPr>
              <w:autoSpaceDE w:val="0"/>
              <w:autoSpaceDN w:val="0"/>
              <w:contextualSpacing w:val="0"/>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Sélectionner « Niveau du contrôle parental » et appuyer sur « OK ».</w:t>
            </w:r>
          </w:p>
          <w:p w:rsidRPr="005B1872" w:rsidR="00E716D3" w:rsidP="005B1872" w:rsidRDefault="00E716D3" w14:paraId="7CBB8078" w14:textId="77777777">
            <w:pPr>
              <w:pStyle w:val="Paragraphedeliste"/>
              <w:widowControl w:val="0"/>
              <w:numPr>
                <w:ilvl w:val="0"/>
                <w:numId w:val="12"/>
              </w:numPr>
              <w:autoSpaceDE w:val="0"/>
              <w:autoSpaceDN w:val="0"/>
              <w:contextualSpacing w:val="0"/>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Choisir le niveau du contrôle parental désiré et appuyez ensuite sur le bouton « OK » de votre télécommande pour confirmer les changements.</w:t>
            </w:r>
          </w:p>
          <w:p w:rsidRPr="005B1872" w:rsidR="00E716D3" w:rsidP="005B1872" w:rsidRDefault="00E716D3" w14:paraId="403C872F" w14:textId="77777777">
            <w:pPr>
              <w:pStyle w:val="Paragraphedeliste"/>
              <w:jc w:val="both"/>
              <w:rPr>
                <w:rFonts w:ascii="Segoe UI" w:hAnsi="Segoe UI" w:cs="Segoe UI"/>
                <w:color w:val="000000" w:themeColor="text1"/>
                <w:lang w:eastAsia="fr-BE"/>
              </w:rPr>
            </w:pPr>
          </w:p>
          <w:p w:rsidRPr="005B1872" w:rsidR="00E716D3" w:rsidP="005B1872" w:rsidRDefault="00E716D3" w14:paraId="6D1AFF32" w14:textId="77777777">
            <w:pPr>
              <w:pStyle w:val="NormalWeb"/>
              <w:shd w:val="clear" w:color="auto" w:fill="FFFFFF"/>
              <w:spacing w:before="0" w:beforeAutospacing="0" w:after="0" w:afterAutospacing="0" w:line="360" w:lineRule="atLeast"/>
              <w:jc w:val="both"/>
              <w:rPr>
                <w:rFonts w:ascii="Segoe UI" w:hAnsi="Segoe UI" w:cs="Segoe UI"/>
                <w:color w:val="1B1B1B"/>
                <w:sz w:val="22"/>
                <w:szCs w:val="22"/>
              </w:rPr>
            </w:pPr>
            <w:r w:rsidRPr="005B1872">
              <w:rPr>
                <w:rFonts w:ascii="Segoe UI" w:hAnsi="Segoe UI" w:cs="Segoe UI"/>
                <w:color w:val="000000" w:themeColor="text1"/>
                <w:sz w:val="22"/>
                <w:szCs w:val="22"/>
              </w:rPr>
              <w:t xml:space="preserve">Pour obtenir plus d’information, nous vous invitons à vous rendre sur la page du </w:t>
            </w:r>
            <w:hyperlink w:history="1" r:id="rId34">
              <w:r w:rsidRPr="005B1872">
                <w:rPr>
                  <w:rStyle w:val="Lienhypertexte"/>
                  <w:rFonts w:ascii="Segoe UI" w:hAnsi="Segoe UI" w:cs="Segoe UI"/>
                  <w:sz w:val="22"/>
                  <w:szCs w:val="22"/>
                </w:rPr>
                <w:t>Service client de VOO</w:t>
              </w:r>
            </w:hyperlink>
          </w:p>
          <w:p w:rsidRPr="005B1872" w:rsidR="00E716D3" w:rsidP="005B1872" w:rsidRDefault="00E716D3" w14:paraId="3FBD1B4C" w14:textId="77777777">
            <w:pPr>
              <w:jc w:val="both"/>
              <w:rPr>
                <w:rFonts w:ascii="Segoe UI" w:hAnsi="Segoe UI" w:cs="Segoe UI"/>
                <w:color w:val="000000" w:themeColor="text1"/>
                <w:lang w:eastAsia="fr-BE"/>
              </w:rPr>
            </w:pPr>
          </w:p>
        </w:tc>
      </w:tr>
      <w:tr w:rsidRPr="005B1872" w:rsidR="004550B5" w:rsidTr="390FC8BB" w14:paraId="1AB56B15" w14:textId="77777777">
        <w:trPr>
          <w:trHeight w:val="300"/>
        </w:trPr>
        <w:tc>
          <w:tcPr>
            <w:tcW w:w="1384" w:type="dxa"/>
            <w:tcMar/>
          </w:tcPr>
          <w:p w:rsidRPr="005B1872" w:rsidR="004550B5" w:rsidP="005B1872" w:rsidRDefault="004550B5" w14:paraId="59FE5460" w14:textId="21A758E9">
            <w:pPr>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VOO TV+</w:t>
            </w:r>
          </w:p>
        </w:tc>
        <w:tc>
          <w:tcPr>
            <w:tcW w:w="8109" w:type="dxa"/>
            <w:tcMar/>
          </w:tcPr>
          <w:p w:rsidR="004550B5" w:rsidP="005B1872" w:rsidRDefault="004B14B1" w14:paraId="19A0FDBA" w14:textId="64B4BDF0">
            <w:pPr>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Créer un profil « enfant »</w:t>
            </w:r>
          </w:p>
          <w:p w:rsidR="003D49F8" w:rsidP="005B1872" w:rsidRDefault="003D49F8" w14:paraId="33E079C8" w14:textId="77777777">
            <w:pPr>
              <w:jc w:val="both"/>
              <w:rPr>
                <w:rFonts w:ascii="Segoe UI" w:hAnsi="Segoe UI" w:cs="Segoe UI"/>
                <w:color w:val="000000" w:themeColor="text1"/>
                <w:lang w:eastAsia="fr-BE"/>
              </w:rPr>
            </w:pPr>
          </w:p>
          <w:p w:rsidRPr="00A76BF4" w:rsidR="003D49F8" w:rsidP="390FC8BB" w:rsidRDefault="003D49F8" w14:paraId="6334F539" w14:textId="77777777">
            <w:pPr>
              <w:pStyle w:val="Paragraphedeliste"/>
              <w:numPr>
                <w:ilvl w:val="0"/>
                <w:numId w:val="30"/>
              </w:numPr>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Dans le menu d’accueil, cliquer sur « Changer de profil »</w:t>
            </w:r>
          </w:p>
          <w:p w:rsidRPr="00A76BF4" w:rsidR="003D49F8" w:rsidP="390FC8BB" w:rsidRDefault="003D49F8" w14:paraId="7ACC2D70" w14:textId="77777777">
            <w:pPr>
              <w:pStyle w:val="Paragraphedeliste"/>
              <w:numPr>
                <w:ilvl w:val="0"/>
                <w:numId w:val="30"/>
              </w:numPr>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Cliquer sur « Ajouter un profil »</w:t>
            </w:r>
          </w:p>
          <w:p w:rsidRPr="00A76BF4" w:rsidR="00AB4301" w:rsidP="390FC8BB" w:rsidRDefault="00AB4301" w14:paraId="0FF9A801" w14:textId="77777777">
            <w:pPr>
              <w:pStyle w:val="Paragraphedeliste"/>
              <w:numPr>
                <w:ilvl w:val="0"/>
                <w:numId w:val="30"/>
              </w:numPr>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Cliquer sur « Oui » pour créer un profil destiné à un enfant</w:t>
            </w:r>
          </w:p>
          <w:p w:rsidRPr="00A76BF4" w:rsidR="00AB4301" w:rsidP="390FC8BB" w:rsidRDefault="00705704" w14:paraId="16584FCE" w14:textId="3CE6ED29">
            <w:pPr>
              <w:pStyle w:val="Paragraphedeliste"/>
              <w:numPr>
                <w:ilvl w:val="0"/>
                <w:numId w:val="30"/>
              </w:numPr>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Nommer le profil et confirmer avec le bouton « ok » de la télécommande</w:t>
            </w:r>
          </w:p>
          <w:p w:rsidRPr="00A76BF4" w:rsidR="00705704" w:rsidP="390FC8BB" w:rsidRDefault="00705704" w14:paraId="31412190" w14:textId="77777777">
            <w:pPr>
              <w:pStyle w:val="Paragraphedeliste"/>
              <w:numPr>
                <w:ilvl w:val="0"/>
                <w:numId w:val="30"/>
              </w:numPr>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Cliquer sur « Continuer »</w:t>
            </w:r>
          </w:p>
          <w:p w:rsidR="00705704" w:rsidP="00A76BF4" w:rsidRDefault="00705704" w14:paraId="7CBC0698" w14:textId="77777777">
            <w:pPr>
              <w:pStyle w:val="Paragraphedeliste"/>
              <w:numPr>
                <w:ilvl w:val="0"/>
                <w:numId w:val="30"/>
              </w:numPr>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Choisir l’avatar qui représentera le profil de l’enfant et confirmer avec le bouton « ok » de la télécommande.</w:t>
            </w:r>
          </w:p>
          <w:p w:rsidRPr="00A76BF4" w:rsidR="008C7569" w:rsidP="390FC8BB" w:rsidRDefault="008C7569" w14:paraId="0CF7D50F" w14:textId="1A9DAED9">
            <w:pPr>
              <w:pStyle w:val="Paragraphedeliste"/>
              <w:numPr>
                <w:ilvl w:val="0"/>
                <w:numId w:val="30"/>
              </w:numPr>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 xml:space="preserve">Les profils « enfant » sont identifiés grâce à l’émoji </w:t>
            </w:r>
            <w:r w:rsidRPr="390FC8BB" w:rsidR="390FC8BB">
              <w:rPr>
                <w:rFonts w:ascii="Segoe UI Emoji" w:hAnsi="Segoe UI Emoji" w:cs="Segoe UI Emoji"/>
                <w:color w:val="1B1B1B"/>
                <w:sz w:val="21"/>
                <w:szCs w:val="21"/>
              </w:rPr>
              <w:t>🙂</w:t>
            </w:r>
            <w:r w:rsidRPr="390FC8BB" w:rsidR="390FC8BB">
              <w:rPr>
                <w:rFonts w:ascii="Segoe UI" w:hAnsi="Segoe UI" w:cs="Segoe UI"/>
                <w:color w:val="000000" w:themeColor="text1" w:themeTint="FF" w:themeShade="FF"/>
                <w:lang w:eastAsia="fr-BE"/>
              </w:rPr>
              <w:t>qui se trouve à droite du nom du profil.</w:t>
            </w:r>
          </w:p>
        </w:tc>
      </w:tr>
      <w:tr w:rsidRPr="005B1872" w:rsidR="00E716D3" w:rsidTr="390FC8BB" w14:paraId="61AF787F" w14:textId="77777777">
        <w:tc>
          <w:tcPr>
            <w:tcW w:w="1384" w:type="dxa"/>
            <w:tcMar/>
          </w:tcPr>
          <w:p w:rsidRPr="005B1872" w:rsidR="00E716D3" w:rsidP="005B1872" w:rsidRDefault="00E716D3" w14:paraId="59D66446" w14:textId="77777777">
            <w:pPr>
              <w:jc w:val="both"/>
              <w:rPr>
                <w:rFonts w:ascii="Segoe UI" w:hAnsi="Segoe UI" w:cs="Segoe UI"/>
                <w:color w:val="000000" w:themeColor="text1"/>
                <w:lang w:eastAsia="fr-BE"/>
              </w:rPr>
            </w:pPr>
            <w:r w:rsidRPr="005B1872">
              <w:rPr>
                <w:rFonts w:ascii="Segoe UI" w:hAnsi="Segoe UI" w:cs="Segoe UI"/>
                <w:color w:val="000000" w:themeColor="text1"/>
                <w:highlight w:val="yellow"/>
                <w:lang w:eastAsia="fr-BE"/>
              </w:rPr>
              <w:lastRenderedPageBreak/>
              <w:t>PROXIMUS – Décodeur</w:t>
            </w:r>
            <w:r w:rsidRPr="005B1872">
              <w:rPr>
                <w:rFonts w:ascii="Segoe UI" w:hAnsi="Segoe UI" w:cs="Segoe UI"/>
                <w:color w:val="000000" w:themeColor="text1"/>
                <w:lang w:eastAsia="fr-BE"/>
              </w:rPr>
              <w:t xml:space="preserve"> Android TV</w:t>
            </w:r>
          </w:p>
        </w:tc>
        <w:tc>
          <w:tcPr>
            <w:tcW w:w="8109" w:type="dxa"/>
            <w:tcMar/>
          </w:tcPr>
          <w:p w:rsidRPr="005B1872" w:rsidR="00E716D3" w:rsidP="005B1872" w:rsidRDefault="00E716D3" w14:paraId="10D1C5CC" w14:textId="77777777">
            <w:pPr>
              <w:jc w:val="both"/>
              <w:rPr>
                <w:rFonts w:ascii="Segoe UI" w:hAnsi="Segoe UI" w:cs="Segoe UI"/>
                <w:color w:val="000000" w:themeColor="text1"/>
                <w:lang w:eastAsia="fr-BE"/>
              </w:rPr>
            </w:pPr>
          </w:p>
          <w:p w:rsidRPr="005B1872" w:rsidR="00E716D3" w:rsidP="005B1872" w:rsidRDefault="00E716D3" w14:paraId="5A9DD9F5"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t>Par défaut, le contrôle parental est activé sur Proximus TV.</w:t>
            </w:r>
          </w:p>
          <w:p w:rsidRPr="005B1872" w:rsidR="00E716D3" w:rsidP="005B1872" w:rsidRDefault="00E716D3" w14:paraId="74BF6457"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t xml:space="preserve">Le code PIN est nécessaire pour toutes les actions relatives au contrôle parental </w:t>
            </w:r>
          </w:p>
          <w:p w:rsidRPr="005B1872" w:rsidR="00E716D3" w:rsidP="005B1872" w:rsidRDefault="00E716D3" w14:paraId="6D7963BA" w14:textId="77777777">
            <w:pPr>
              <w:jc w:val="both"/>
              <w:rPr>
                <w:rFonts w:ascii="Segoe UI" w:hAnsi="Segoe UI" w:cs="Segoe UI"/>
                <w:color w:val="000000" w:themeColor="text1"/>
                <w:lang w:eastAsia="fr-BE"/>
              </w:rPr>
            </w:pPr>
          </w:p>
          <w:p w:rsidRPr="005B1872" w:rsidR="00E716D3" w:rsidP="005B1872" w:rsidRDefault="00E716D3" w14:paraId="64F3B5CD"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t>Par défaut, le code PIN parental est 1234 (sauf si vous l’avez modifié).</w:t>
            </w:r>
          </w:p>
          <w:p w:rsidRPr="005B1872" w:rsidR="00E716D3" w:rsidP="005B1872" w:rsidRDefault="00E716D3" w14:paraId="74927494" w14:textId="77777777">
            <w:pPr>
              <w:jc w:val="both"/>
              <w:rPr>
                <w:rFonts w:ascii="Segoe UI" w:hAnsi="Segoe UI" w:cs="Segoe UI"/>
                <w:color w:val="000000" w:themeColor="text1"/>
                <w:lang w:eastAsia="fr-BE"/>
              </w:rPr>
            </w:pPr>
          </w:p>
          <w:p w:rsidRPr="005B1872" w:rsidR="00E716D3" w:rsidP="005B1872" w:rsidRDefault="00E716D3" w14:paraId="318F3C51"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t xml:space="preserve">Vous ne retrouvez plus votre code ? Vous pouvez </w:t>
            </w:r>
            <w:r w:rsidRPr="005B1872">
              <w:rPr>
                <w:rFonts w:ascii="Segoe UI" w:hAnsi="Segoe UI" w:cs="Segoe UI"/>
                <w:color w:val="000000" w:themeColor="text1"/>
              </w:rPr>
              <w:t>appeler le 0800 99 696 munis de votre numéro de client pour reconfigurer le code PIN à distance.</w:t>
            </w:r>
          </w:p>
          <w:p w:rsidRPr="005B1872" w:rsidR="00E716D3" w:rsidP="005B1872" w:rsidRDefault="00E716D3" w14:paraId="5F09AE4A" w14:textId="77777777">
            <w:pPr>
              <w:jc w:val="both"/>
              <w:rPr>
                <w:rFonts w:ascii="Segoe UI" w:hAnsi="Segoe UI" w:cs="Segoe UI"/>
                <w:color w:val="000000" w:themeColor="text1"/>
                <w:lang w:eastAsia="fr-BE"/>
              </w:rPr>
            </w:pPr>
          </w:p>
          <w:p w:rsidRPr="005B1872" w:rsidR="00E716D3" w:rsidP="005B1872" w:rsidRDefault="00E716D3" w14:paraId="117035EF" w14:textId="77777777">
            <w:pPr>
              <w:jc w:val="both"/>
              <w:rPr>
                <w:rFonts w:ascii="Segoe UI" w:hAnsi="Segoe UI" w:cs="Segoe UI"/>
                <w:color w:val="000000" w:themeColor="text1"/>
                <w:lang w:eastAsia="fr-BE"/>
              </w:rPr>
            </w:pPr>
          </w:p>
          <w:p w:rsidRPr="005B1872" w:rsidR="00E716D3" w:rsidP="005B1872" w:rsidRDefault="00E716D3" w14:paraId="18D1DEA1" w14:textId="77777777">
            <w:pPr>
              <w:jc w:val="both"/>
              <w:rPr>
                <w:rFonts w:ascii="Segoe UI" w:hAnsi="Segoe UI" w:cs="Segoe UI"/>
                <w:b/>
                <w:bCs/>
                <w:color w:val="000000" w:themeColor="text1"/>
                <w:lang w:eastAsia="fr-BE"/>
              </w:rPr>
            </w:pPr>
            <w:r w:rsidRPr="005B1872">
              <w:rPr>
                <w:rFonts w:ascii="Segoe UI" w:hAnsi="Segoe UI" w:cs="Segoe UI"/>
                <w:b/>
                <w:bCs/>
                <w:color w:val="000000" w:themeColor="text1"/>
                <w:lang w:eastAsia="fr-BE"/>
              </w:rPr>
              <w:t xml:space="preserve">Modifier le code PIN </w:t>
            </w:r>
          </w:p>
          <w:p w:rsidRPr="005B1872" w:rsidR="00E716D3" w:rsidP="005B1872" w:rsidRDefault="00E716D3" w14:paraId="465680EF" w14:textId="77777777">
            <w:pPr>
              <w:jc w:val="both"/>
              <w:rPr>
                <w:rFonts w:ascii="Segoe UI" w:hAnsi="Segoe UI" w:cs="Segoe UI"/>
                <w:color w:val="000000" w:themeColor="text1"/>
                <w:lang w:eastAsia="fr-BE"/>
              </w:rPr>
            </w:pPr>
          </w:p>
          <w:p w:rsidRPr="005B1872" w:rsidR="00E716D3" w:rsidP="390FC8BB" w:rsidRDefault="00E716D3" w14:paraId="7F9D1E5F" w14:textId="688A6EF3">
            <w:pPr>
              <w:pStyle w:val="NormalWeb"/>
              <w:numPr>
                <w:ilvl w:val="0"/>
                <w:numId w:val="16"/>
              </w:numPr>
              <w:shd w:val="clear" w:color="auto" w:fill="FFFFFF" w:themeFill="background1"/>
              <w:spacing w:before="0" w:beforeAutospacing="off" w:after="0" w:afterAutospacing="off"/>
              <w:jc w:val="both"/>
              <w:rPr>
                <w:rFonts w:ascii="Segoe UI" w:hAnsi="Segoe UI" w:cs="Segoe UI"/>
                <w:color w:val="000000" w:themeColor="text1"/>
                <w:sz w:val="22"/>
                <w:szCs w:val="22"/>
              </w:rPr>
            </w:pPr>
            <w:r w:rsidRPr="390FC8BB" w:rsidR="390FC8BB">
              <w:rPr>
                <w:rFonts w:ascii="Segoe UI" w:hAnsi="Segoe UI" w:cs="Segoe UI"/>
                <w:color w:val="000000" w:themeColor="text1" w:themeTint="FF" w:themeShade="FF"/>
                <w:sz w:val="22"/>
                <w:szCs w:val="22"/>
              </w:rPr>
              <w:t xml:space="preserve">Appuyer </w:t>
            </w:r>
            <w:proofErr w:type="gramStart"/>
            <w:r w:rsidRPr="390FC8BB" w:rsidR="390FC8BB">
              <w:rPr>
                <w:rFonts w:ascii="Segoe UI" w:hAnsi="Segoe UI" w:cs="Segoe UI"/>
                <w:color w:val="000000" w:themeColor="text1" w:themeTint="FF" w:themeShade="FF"/>
                <w:sz w:val="22"/>
                <w:szCs w:val="22"/>
              </w:rPr>
              <w:t>sur</w:t>
            </w:r>
            <w:proofErr w:type="gramEnd"/>
            <w:r w:rsidRPr="390FC8BB" w:rsidR="390FC8BB">
              <w:rPr>
                <w:rFonts w:ascii="Segoe UI" w:hAnsi="Segoe UI" w:cs="Segoe UI"/>
                <w:color w:val="000000" w:themeColor="text1" w:themeTint="FF" w:themeShade="FF"/>
                <w:sz w:val="22"/>
                <w:szCs w:val="22"/>
              </w:rPr>
              <w:t xml:space="preserve"> le bouton maison </w:t>
            </w:r>
          </w:p>
          <w:p w:rsidRPr="005B1872" w:rsidR="00E716D3" w:rsidP="005B1872" w:rsidRDefault="00E716D3" w14:paraId="49A322A4" w14:textId="77777777">
            <w:pPr>
              <w:pStyle w:val="NormalWeb"/>
              <w:numPr>
                <w:ilvl w:val="0"/>
                <w:numId w:val="16"/>
              </w:numPr>
              <w:shd w:val="clear" w:color="auto" w:fill="FFFFFF"/>
              <w:spacing w:before="0" w:beforeAutospacing="0" w:after="0" w:afterAutospacing="0"/>
              <w:jc w:val="both"/>
              <w:rPr>
                <w:rFonts w:ascii="Segoe UI" w:hAnsi="Segoe UI" w:cs="Segoe UI"/>
                <w:color w:val="000000" w:themeColor="text1"/>
                <w:sz w:val="22"/>
                <w:szCs w:val="22"/>
              </w:rPr>
            </w:pPr>
            <w:r w:rsidRPr="005B1872">
              <w:rPr>
                <w:rFonts w:ascii="Segoe UI" w:hAnsi="Segoe UI" w:cs="Segoe UI"/>
                <w:color w:val="000000" w:themeColor="text1"/>
                <w:sz w:val="22"/>
                <w:szCs w:val="22"/>
              </w:rPr>
              <w:t>Sélectionner « Contrôle parental »</w:t>
            </w:r>
          </w:p>
          <w:p w:rsidRPr="005B1872" w:rsidR="00E716D3" w:rsidP="005B1872" w:rsidRDefault="00E716D3" w14:paraId="1274B86F" w14:textId="77777777">
            <w:pPr>
              <w:pStyle w:val="NormalWeb"/>
              <w:numPr>
                <w:ilvl w:val="0"/>
                <w:numId w:val="16"/>
              </w:numPr>
              <w:shd w:val="clear" w:color="auto" w:fill="FFFFFF"/>
              <w:spacing w:before="0" w:beforeAutospacing="0" w:after="0" w:afterAutospacing="0"/>
              <w:jc w:val="both"/>
              <w:rPr>
                <w:rFonts w:ascii="Segoe UI" w:hAnsi="Segoe UI" w:cs="Segoe UI"/>
                <w:color w:val="000000" w:themeColor="text1"/>
                <w:sz w:val="22"/>
                <w:szCs w:val="22"/>
              </w:rPr>
            </w:pPr>
            <w:r w:rsidRPr="005B1872">
              <w:rPr>
                <w:rFonts w:ascii="Segoe UI" w:hAnsi="Segoe UI" w:cs="Segoe UI"/>
                <w:color w:val="000000" w:themeColor="text1"/>
                <w:sz w:val="22"/>
                <w:szCs w:val="22"/>
              </w:rPr>
              <w:t>Introduire le code PIN (par défaut : 1234):</w:t>
            </w:r>
          </w:p>
          <w:p w:rsidRPr="005B1872" w:rsidR="00E716D3" w:rsidP="005B1872" w:rsidRDefault="00E716D3" w14:paraId="22D43F69" w14:textId="77777777">
            <w:pPr>
              <w:numPr>
                <w:ilvl w:val="0"/>
                <w:numId w:val="14"/>
              </w:numPr>
              <w:shd w:val="clear" w:color="auto" w:fill="FFFFFF"/>
              <w:jc w:val="both"/>
              <w:rPr>
                <w:rFonts w:ascii="Segoe UI" w:hAnsi="Segoe UI" w:cs="Segoe UI"/>
                <w:color w:val="000000" w:themeColor="text1"/>
                <w:lang w:eastAsia="fr-BE"/>
              </w:rPr>
            </w:pPr>
            <w:r w:rsidRPr="005B1872">
              <w:rPr>
                <w:rFonts w:ascii="Segoe UI" w:hAnsi="Segoe UI" w:cs="Segoe UI"/>
                <w:color w:val="000000" w:themeColor="text1"/>
                <w:lang w:eastAsia="fr-BE"/>
              </w:rPr>
              <w:t>Appuyer sur « Changer votre code PIN »</w:t>
            </w:r>
          </w:p>
          <w:p w:rsidRPr="005B1872" w:rsidR="00E716D3" w:rsidP="005B1872" w:rsidRDefault="00E716D3" w14:paraId="439164C1" w14:textId="77777777">
            <w:pPr>
              <w:numPr>
                <w:ilvl w:val="0"/>
                <w:numId w:val="14"/>
              </w:numPr>
              <w:shd w:val="clear" w:color="auto" w:fill="FFFFFF"/>
              <w:jc w:val="both"/>
              <w:rPr>
                <w:rFonts w:ascii="Segoe UI" w:hAnsi="Segoe UI" w:cs="Segoe UI"/>
                <w:color w:val="000000" w:themeColor="text1"/>
                <w:lang w:eastAsia="fr-BE"/>
              </w:rPr>
            </w:pPr>
            <w:r w:rsidRPr="005B1872">
              <w:rPr>
                <w:rFonts w:ascii="Segoe UI" w:hAnsi="Segoe UI" w:cs="Segoe UI"/>
                <w:color w:val="000000" w:themeColor="text1"/>
                <w:lang w:eastAsia="fr-BE"/>
              </w:rPr>
              <w:t>Choisir le nouveau code.</w:t>
            </w:r>
          </w:p>
          <w:p w:rsidRPr="005B1872" w:rsidR="00E716D3" w:rsidP="005B1872" w:rsidRDefault="00E716D3" w14:paraId="3BD31023" w14:textId="77777777">
            <w:pPr>
              <w:shd w:val="clear" w:color="auto" w:fill="FFFFFF"/>
              <w:ind w:left="720"/>
              <w:jc w:val="both"/>
              <w:rPr>
                <w:rFonts w:ascii="Segoe UI" w:hAnsi="Segoe UI" w:cs="Segoe UI"/>
                <w:color w:val="000000" w:themeColor="text1"/>
                <w:lang w:eastAsia="fr-BE"/>
              </w:rPr>
            </w:pPr>
          </w:p>
          <w:p w:rsidRPr="005B1872" w:rsidR="00E716D3" w:rsidP="005B1872" w:rsidRDefault="00E716D3" w14:paraId="2B1EE841" w14:textId="77777777">
            <w:pPr>
              <w:jc w:val="both"/>
              <w:rPr>
                <w:rFonts w:ascii="Segoe UI" w:hAnsi="Segoe UI" w:cs="Segoe UI"/>
                <w:color w:val="000000" w:themeColor="text1"/>
                <w:lang w:eastAsia="fr-BE"/>
              </w:rPr>
            </w:pPr>
          </w:p>
          <w:p w:rsidRPr="005B1872" w:rsidR="00E716D3" w:rsidP="005B1872" w:rsidRDefault="00E716D3" w14:paraId="5BC0E1C6" w14:textId="77777777">
            <w:pPr>
              <w:shd w:val="clear" w:color="auto" w:fill="FFFFFF"/>
              <w:jc w:val="both"/>
              <w:rPr>
                <w:rFonts w:ascii="Segoe UI" w:hAnsi="Segoe UI" w:cs="Segoe UI"/>
                <w:b/>
                <w:bCs/>
                <w:color w:val="000000" w:themeColor="text1"/>
              </w:rPr>
            </w:pPr>
            <w:r w:rsidRPr="005B1872">
              <w:rPr>
                <w:rFonts w:ascii="Segoe UI" w:hAnsi="Segoe UI" w:cs="Segoe UI"/>
                <w:b/>
                <w:bCs/>
                <w:color w:val="000000" w:themeColor="text1"/>
              </w:rPr>
              <w:t xml:space="preserve">Modifier les restrictions d’âge  </w:t>
            </w:r>
          </w:p>
          <w:p w:rsidRPr="005B1872" w:rsidR="00E716D3" w:rsidP="005B1872" w:rsidRDefault="00E716D3" w14:paraId="11A252CE" w14:textId="77777777">
            <w:pPr>
              <w:pStyle w:val="NormalWeb"/>
              <w:shd w:val="clear" w:color="auto" w:fill="FFFFFF"/>
              <w:spacing w:before="0" w:beforeAutospacing="0" w:after="0" w:afterAutospacing="0"/>
              <w:jc w:val="both"/>
              <w:rPr>
                <w:rFonts w:ascii="Segoe UI" w:hAnsi="Segoe UI" w:cs="Segoe UI"/>
                <w:b/>
                <w:bCs/>
                <w:color w:val="000000" w:themeColor="text1"/>
                <w:sz w:val="22"/>
                <w:szCs w:val="22"/>
              </w:rPr>
            </w:pPr>
          </w:p>
          <w:p w:rsidRPr="005B1872" w:rsidR="00E716D3" w:rsidP="005B1872" w:rsidRDefault="00E716D3" w14:paraId="1B4F7591" w14:textId="77777777">
            <w:pPr>
              <w:shd w:val="clear" w:color="auto" w:fill="FFFFFF"/>
              <w:jc w:val="both"/>
              <w:rPr>
                <w:rFonts w:ascii="Segoe UI" w:hAnsi="Segoe UI" w:cs="Segoe UI"/>
                <w:color w:val="000000" w:themeColor="text1"/>
                <w:lang w:eastAsia="fr-BE"/>
              </w:rPr>
            </w:pPr>
            <w:r w:rsidRPr="005B1872">
              <w:rPr>
                <w:rFonts w:ascii="Segoe UI" w:hAnsi="Segoe UI" w:cs="Segoe UI"/>
                <w:color w:val="000000" w:themeColor="text1"/>
                <w:lang w:eastAsia="fr-BE"/>
              </w:rPr>
              <w:t>Par défaut, les programmes TV ne convenant pas au moins de 16 ans sont bloqués.</w:t>
            </w:r>
          </w:p>
          <w:p w:rsidRPr="005B1872" w:rsidR="00E716D3" w:rsidP="005B1872" w:rsidRDefault="00E716D3" w14:paraId="525DEF27" w14:textId="77777777">
            <w:pPr>
              <w:shd w:val="clear" w:color="auto" w:fill="FFFFFF"/>
              <w:jc w:val="both"/>
              <w:rPr>
                <w:rFonts w:ascii="Segoe UI" w:hAnsi="Segoe UI" w:cs="Segoe UI"/>
                <w:color w:val="000000" w:themeColor="text1"/>
                <w:lang w:eastAsia="fr-BE"/>
              </w:rPr>
            </w:pPr>
          </w:p>
          <w:p w:rsidRPr="005B1872" w:rsidR="00E716D3" w:rsidP="005B1872" w:rsidRDefault="00E716D3" w14:paraId="78AC7CD6" w14:textId="452BBFC1">
            <w:pPr>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Par exemple, si le niveau de contrôle parental est réglé sur « -12 », le code parental sera demandé pour accéder aux programmes déconseillés aux moins de 12 ans et +.</w:t>
            </w:r>
          </w:p>
          <w:p w:rsidRPr="005B1872" w:rsidR="00E716D3" w:rsidP="005B1872" w:rsidRDefault="00E716D3" w14:paraId="0C3E1D80" w14:textId="77777777">
            <w:pPr>
              <w:shd w:val="clear" w:color="auto" w:fill="FFFFFF"/>
              <w:jc w:val="both"/>
              <w:rPr>
                <w:rFonts w:ascii="Segoe UI" w:hAnsi="Segoe UI" w:cs="Segoe UI"/>
                <w:color w:val="000000" w:themeColor="text1"/>
                <w:lang w:eastAsia="fr-BE"/>
              </w:rPr>
            </w:pPr>
          </w:p>
          <w:p w:rsidRPr="005B1872" w:rsidR="00E716D3" w:rsidP="005B1872" w:rsidRDefault="00E716D3" w14:paraId="45FE5F70" w14:textId="77777777">
            <w:pPr>
              <w:pStyle w:val="NormalWeb"/>
              <w:numPr>
                <w:ilvl w:val="0"/>
                <w:numId w:val="16"/>
              </w:numPr>
              <w:shd w:val="clear" w:color="auto" w:fill="FFFFFF"/>
              <w:spacing w:before="0" w:beforeAutospacing="0" w:after="0" w:afterAutospacing="0"/>
              <w:jc w:val="both"/>
              <w:rPr>
                <w:rFonts w:ascii="Segoe UI" w:hAnsi="Segoe UI" w:cs="Segoe UI"/>
                <w:color w:val="000000" w:themeColor="text1"/>
                <w:sz w:val="22"/>
                <w:szCs w:val="22"/>
              </w:rPr>
            </w:pPr>
            <w:r w:rsidRPr="005B1872">
              <w:rPr>
                <w:rFonts w:ascii="Segoe UI" w:hAnsi="Segoe UI" w:cs="Segoe UI"/>
                <w:color w:val="000000" w:themeColor="text1"/>
                <w:sz w:val="22"/>
                <w:szCs w:val="22"/>
              </w:rPr>
              <w:t xml:space="preserve">Appuyez sur le bouton Maison </w:t>
            </w:r>
          </w:p>
          <w:p w:rsidRPr="005B1872" w:rsidR="00E716D3" w:rsidP="005B1872" w:rsidRDefault="00E716D3" w14:paraId="4AA01E68" w14:textId="77777777">
            <w:pPr>
              <w:pStyle w:val="NormalWeb"/>
              <w:numPr>
                <w:ilvl w:val="0"/>
                <w:numId w:val="16"/>
              </w:numPr>
              <w:shd w:val="clear" w:color="auto" w:fill="FFFFFF"/>
              <w:spacing w:before="0" w:beforeAutospacing="0" w:after="0" w:afterAutospacing="0"/>
              <w:jc w:val="both"/>
              <w:rPr>
                <w:rFonts w:ascii="Segoe UI" w:hAnsi="Segoe UI" w:cs="Segoe UI"/>
                <w:color w:val="000000" w:themeColor="text1"/>
                <w:sz w:val="22"/>
                <w:szCs w:val="22"/>
              </w:rPr>
            </w:pPr>
            <w:r w:rsidRPr="005B1872">
              <w:rPr>
                <w:rFonts w:ascii="Segoe UI" w:hAnsi="Segoe UI" w:cs="Segoe UI"/>
                <w:color w:val="000000" w:themeColor="text1"/>
                <w:sz w:val="22"/>
                <w:szCs w:val="22"/>
              </w:rPr>
              <w:t>Sélectionner « Contrôle parental »</w:t>
            </w:r>
          </w:p>
          <w:p w:rsidRPr="005B1872" w:rsidR="00E716D3" w:rsidP="005B1872" w:rsidRDefault="00E716D3" w14:paraId="7BBB69FF" w14:textId="77777777">
            <w:pPr>
              <w:pStyle w:val="NormalWeb"/>
              <w:numPr>
                <w:ilvl w:val="0"/>
                <w:numId w:val="16"/>
              </w:numPr>
              <w:shd w:val="clear" w:color="auto" w:fill="FFFFFF"/>
              <w:spacing w:before="0" w:beforeAutospacing="0" w:after="0" w:afterAutospacing="0"/>
              <w:jc w:val="both"/>
              <w:rPr>
                <w:rFonts w:ascii="Segoe UI" w:hAnsi="Segoe UI" w:cs="Segoe UI"/>
                <w:color w:val="000000" w:themeColor="text1"/>
                <w:sz w:val="22"/>
                <w:szCs w:val="22"/>
              </w:rPr>
            </w:pPr>
            <w:r w:rsidRPr="005B1872">
              <w:rPr>
                <w:rFonts w:ascii="Segoe UI" w:hAnsi="Segoe UI" w:cs="Segoe UI"/>
                <w:color w:val="000000" w:themeColor="text1"/>
                <w:sz w:val="22"/>
                <w:szCs w:val="22"/>
              </w:rPr>
              <w:t>Introduire le code PIN (par défaut : 1234):</w:t>
            </w:r>
          </w:p>
          <w:p w:rsidRPr="005B1872" w:rsidR="00E716D3" w:rsidP="005B1872" w:rsidRDefault="00E716D3" w14:paraId="5FDE6341" w14:textId="77777777">
            <w:pPr>
              <w:numPr>
                <w:ilvl w:val="0"/>
                <w:numId w:val="14"/>
              </w:numPr>
              <w:shd w:val="clear" w:color="auto" w:fill="FFFFFF"/>
              <w:jc w:val="both"/>
              <w:rPr>
                <w:rFonts w:ascii="Segoe UI" w:hAnsi="Segoe UI" w:cs="Segoe UI"/>
                <w:color w:val="000000" w:themeColor="text1"/>
                <w:lang w:eastAsia="fr-BE"/>
              </w:rPr>
            </w:pPr>
            <w:r w:rsidRPr="005B1872">
              <w:rPr>
                <w:rFonts w:ascii="Segoe UI" w:hAnsi="Segoe UI" w:cs="Segoe UI"/>
                <w:color w:val="000000" w:themeColor="text1"/>
                <w:lang w:eastAsia="fr-BE"/>
              </w:rPr>
              <w:t>Appuyer sur « Restriction d’âge»</w:t>
            </w:r>
            <w:r w:rsidRPr="005B1872">
              <w:rPr>
                <w:rFonts w:ascii="Segoe UI" w:hAnsi="Segoe UI" w:cs="Segoe UI"/>
                <w:color w:val="0A0A0A"/>
                <w:shd w:val="clear" w:color="auto" w:fill="F9F9F9"/>
              </w:rPr>
              <w:t xml:space="preserve"> </w:t>
            </w:r>
          </w:p>
          <w:p w:rsidRPr="005B1872" w:rsidR="00E716D3" w:rsidP="005B1872" w:rsidRDefault="00E716D3" w14:paraId="7192AC1F" w14:textId="77777777">
            <w:pPr>
              <w:numPr>
                <w:ilvl w:val="0"/>
                <w:numId w:val="14"/>
              </w:numPr>
              <w:shd w:val="clear" w:color="auto" w:fill="FFFFFF"/>
              <w:jc w:val="both"/>
              <w:rPr>
                <w:rFonts w:ascii="Segoe UI" w:hAnsi="Segoe UI" w:cs="Segoe UI"/>
                <w:color w:val="000000" w:themeColor="text1"/>
                <w:lang w:eastAsia="fr-BE"/>
              </w:rPr>
            </w:pPr>
            <w:r w:rsidRPr="005B1872">
              <w:rPr>
                <w:rFonts w:ascii="Segoe UI" w:hAnsi="Segoe UI" w:cs="Segoe UI"/>
                <w:color w:val="000000" w:themeColor="text1"/>
                <w:lang w:eastAsia="fr-BE"/>
              </w:rPr>
              <w:t>Choisir le niveau de contrôle desiré.(-10, -12, -16, -18 ou pour tous).</w:t>
            </w:r>
          </w:p>
          <w:p w:rsidRPr="005B1872" w:rsidR="00E716D3" w:rsidP="005B1872" w:rsidRDefault="00E716D3" w14:paraId="22E2169A" w14:textId="77777777">
            <w:pPr>
              <w:pStyle w:val="NormalWeb"/>
              <w:shd w:val="clear" w:color="auto" w:fill="FFFFFF"/>
              <w:spacing w:before="0" w:beforeAutospacing="0" w:after="0" w:afterAutospacing="0"/>
              <w:jc w:val="both"/>
              <w:rPr>
                <w:rFonts w:ascii="Segoe UI" w:hAnsi="Segoe UI" w:cs="Segoe UI"/>
                <w:color w:val="000000" w:themeColor="text1"/>
                <w:sz w:val="22"/>
                <w:szCs w:val="22"/>
              </w:rPr>
            </w:pPr>
          </w:p>
          <w:p w:rsidRPr="005B1872" w:rsidR="00E716D3" w:rsidP="005B1872" w:rsidRDefault="00E716D3" w14:paraId="5689D6CE" w14:textId="57591D4E">
            <w:pPr>
              <w:shd w:val="clear" w:color="auto" w:fill="F9F9F9"/>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Vous pouvez également choisir de montrer ou non les titres des programmes qui sont bloqués. Par défaut, les titres des programmes bloqués sont masqués.</w:t>
            </w:r>
          </w:p>
          <w:p w:rsidRPr="005B1872" w:rsidR="00E716D3" w:rsidP="005B1872" w:rsidRDefault="00E716D3" w14:paraId="010273E8" w14:textId="77777777">
            <w:pPr>
              <w:pStyle w:val="NormalWeb"/>
              <w:shd w:val="clear" w:color="auto" w:fill="FFFFFF"/>
              <w:spacing w:before="0" w:beforeAutospacing="0" w:after="0" w:afterAutospacing="0"/>
              <w:jc w:val="both"/>
              <w:rPr>
                <w:rFonts w:ascii="Segoe UI" w:hAnsi="Segoe UI" w:cs="Segoe UI"/>
                <w:color w:val="000000" w:themeColor="text1"/>
                <w:sz w:val="22"/>
                <w:szCs w:val="22"/>
              </w:rPr>
            </w:pPr>
          </w:p>
          <w:p w:rsidRPr="005B1872" w:rsidR="00E716D3" w:rsidP="005B1872" w:rsidRDefault="00E716D3" w14:paraId="5625414E" w14:textId="77777777">
            <w:pPr>
              <w:pStyle w:val="NormalWeb"/>
              <w:shd w:val="clear" w:color="auto" w:fill="FFFFFF"/>
              <w:spacing w:before="0" w:beforeAutospacing="0" w:after="0" w:afterAutospacing="0" w:line="360" w:lineRule="atLeast"/>
              <w:jc w:val="both"/>
              <w:rPr>
                <w:rFonts w:ascii="Segoe UI" w:hAnsi="Segoe UI" w:cs="Segoe UI"/>
                <w:color w:val="1B1B1B"/>
                <w:sz w:val="22"/>
                <w:szCs w:val="22"/>
              </w:rPr>
            </w:pPr>
            <w:r w:rsidRPr="005B1872">
              <w:rPr>
                <w:rFonts w:ascii="Segoe UI" w:hAnsi="Segoe UI" w:cs="Segoe UI"/>
                <w:color w:val="000000" w:themeColor="text1"/>
                <w:sz w:val="22"/>
                <w:szCs w:val="22"/>
                <w:highlight w:val="lightGray"/>
              </w:rPr>
              <w:t xml:space="preserve">Pour obtenir plus d’information, nous vous invitons à vous rendre sur le </w:t>
            </w:r>
            <w:hyperlink w:history="1" r:id="rId35">
              <w:r w:rsidRPr="005B1872">
                <w:rPr>
                  <w:rStyle w:val="Lienhypertexte"/>
                  <w:rFonts w:ascii="Segoe UI" w:hAnsi="Segoe UI" w:cs="Segoe UI"/>
                  <w:sz w:val="22"/>
                  <w:szCs w:val="22"/>
                  <w:highlight w:val="lightGray"/>
                </w:rPr>
                <w:t>site de Proximus</w:t>
              </w:r>
            </w:hyperlink>
            <w:r w:rsidRPr="005B1872">
              <w:rPr>
                <w:rFonts w:ascii="Segoe UI" w:hAnsi="Segoe UI" w:cs="Segoe UI"/>
                <w:color w:val="000000" w:themeColor="text1"/>
                <w:sz w:val="22"/>
                <w:szCs w:val="22"/>
                <w:highlight w:val="lightGray"/>
              </w:rPr>
              <w:t>.</w:t>
            </w:r>
          </w:p>
          <w:p w:rsidRPr="005B1872" w:rsidR="00E716D3" w:rsidP="005B1872" w:rsidRDefault="00E716D3" w14:paraId="6E4725C0" w14:textId="77777777">
            <w:pPr>
              <w:pStyle w:val="NormalWeb"/>
              <w:shd w:val="clear" w:color="auto" w:fill="FFFFFF"/>
              <w:spacing w:before="0" w:beforeAutospacing="0" w:after="0" w:afterAutospacing="0"/>
              <w:jc w:val="both"/>
              <w:rPr>
                <w:rFonts w:ascii="Segoe UI" w:hAnsi="Segoe UI" w:cs="Segoe UI"/>
                <w:color w:val="000000" w:themeColor="text1"/>
                <w:sz w:val="22"/>
                <w:szCs w:val="22"/>
              </w:rPr>
            </w:pPr>
          </w:p>
          <w:p w:rsidRPr="005B1872" w:rsidR="00E716D3" w:rsidP="005B1872" w:rsidRDefault="00E716D3" w14:paraId="3A8028F1" w14:textId="77777777">
            <w:pPr>
              <w:pStyle w:val="NormalWeb"/>
              <w:shd w:val="clear" w:color="auto" w:fill="FFFFFF"/>
              <w:spacing w:before="0" w:beforeAutospacing="0" w:after="0" w:afterAutospacing="0"/>
              <w:jc w:val="both"/>
              <w:rPr>
                <w:rFonts w:ascii="Segoe UI" w:hAnsi="Segoe UI" w:cs="Segoe UI"/>
                <w:color w:val="000000" w:themeColor="text1"/>
                <w:sz w:val="22"/>
                <w:szCs w:val="22"/>
              </w:rPr>
            </w:pPr>
          </w:p>
        </w:tc>
      </w:tr>
      <w:tr w:rsidRPr="005B1872" w:rsidR="00E716D3" w:rsidTr="390FC8BB" w14:paraId="498E8AFF" w14:textId="77777777">
        <w:tc>
          <w:tcPr>
            <w:tcW w:w="1384" w:type="dxa"/>
            <w:tcMar/>
          </w:tcPr>
          <w:p w:rsidRPr="005B1872" w:rsidR="00E716D3" w:rsidP="005B1872" w:rsidRDefault="00E716D3" w14:paraId="23AE7CE6"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t xml:space="preserve">PROXIMUS – Autres décodeurs </w:t>
            </w:r>
          </w:p>
        </w:tc>
        <w:tc>
          <w:tcPr>
            <w:tcW w:w="8109" w:type="dxa"/>
            <w:tcMar/>
          </w:tcPr>
          <w:p w:rsidRPr="005B1872" w:rsidR="00E716D3" w:rsidP="005B1872" w:rsidRDefault="00E716D3" w14:paraId="77FA5872"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t>Le code PIN est nécessaire pour toutes les actions relatives au contrôle parental.</w:t>
            </w:r>
          </w:p>
          <w:p w:rsidRPr="005B1872" w:rsidR="00E716D3" w:rsidP="005B1872" w:rsidRDefault="00E716D3" w14:paraId="5A2005E6"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t xml:space="preserve"> </w:t>
            </w:r>
          </w:p>
          <w:p w:rsidRPr="005B1872" w:rsidR="00E716D3" w:rsidP="005B1872" w:rsidRDefault="00E716D3" w14:paraId="198F2565"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t>Par défaut, le code PIN parental est 1234 (sauf si vous l’avez modifié).</w:t>
            </w:r>
          </w:p>
          <w:p w:rsidRPr="005B1872" w:rsidR="00E716D3" w:rsidP="005B1872" w:rsidRDefault="00E716D3" w14:paraId="239A4931" w14:textId="77777777">
            <w:pPr>
              <w:jc w:val="both"/>
              <w:rPr>
                <w:rFonts w:ascii="Segoe UI" w:hAnsi="Segoe UI" w:cs="Segoe UI"/>
                <w:color w:val="000000" w:themeColor="text1"/>
                <w:lang w:eastAsia="fr-BE"/>
              </w:rPr>
            </w:pPr>
          </w:p>
          <w:p w:rsidRPr="005B1872" w:rsidR="00E716D3" w:rsidP="390FC8BB" w:rsidRDefault="00E716D3" w14:paraId="70F6AACC" w14:textId="7C023B59">
            <w:pPr>
              <w:shd w:val="clear" w:color="auto" w:fill="FFFFFF" w:themeFill="background1"/>
              <w:jc w:val="both"/>
              <w:rPr>
                <w:rFonts w:ascii="Segoe UI" w:hAnsi="Segoe UI" w:cs="Segoe UI"/>
                <w:color w:val="000000" w:themeColor="text1"/>
              </w:rPr>
            </w:pPr>
            <w:r w:rsidRPr="390FC8BB" w:rsidR="390FC8BB">
              <w:rPr>
                <w:rFonts w:ascii="Segoe UI" w:hAnsi="Segoe UI" w:cs="Segoe UI"/>
                <w:color w:val="000000" w:themeColor="text1" w:themeTint="FF" w:themeShade="FF"/>
              </w:rPr>
              <w:t xml:space="preserve">Vous ne retrouvez plus votre code ? Vous pouvez appeler le service client de Proximus au 0800 99 696muni de votre numéro de client, pour reconfigurer le code PIN. </w:t>
            </w:r>
          </w:p>
          <w:p w:rsidRPr="005B1872" w:rsidR="00E716D3" w:rsidP="005B1872" w:rsidRDefault="00E716D3" w14:paraId="420357AF" w14:textId="77777777">
            <w:pPr>
              <w:pStyle w:val="NormalWeb"/>
              <w:shd w:val="clear" w:color="auto" w:fill="FFFFFF"/>
              <w:spacing w:before="0" w:beforeAutospacing="0" w:after="0" w:afterAutospacing="0"/>
              <w:jc w:val="both"/>
              <w:rPr>
                <w:rFonts w:ascii="Segoe UI" w:hAnsi="Segoe UI" w:cs="Segoe UI"/>
                <w:b/>
                <w:bCs/>
                <w:color w:val="000000" w:themeColor="text1"/>
                <w:sz w:val="22"/>
                <w:szCs w:val="22"/>
              </w:rPr>
            </w:pPr>
          </w:p>
          <w:p w:rsidRPr="005B1872" w:rsidR="00E716D3" w:rsidP="005B1872" w:rsidRDefault="00E716D3" w14:paraId="1547ACEB" w14:textId="77777777">
            <w:pPr>
              <w:pStyle w:val="NormalWeb"/>
              <w:shd w:val="clear" w:color="auto" w:fill="FFFFFF"/>
              <w:spacing w:before="0" w:beforeAutospacing="0" w:after="0" w:afterAutospacing="0"/>
              <w:jc w:val="both"/>
              <w:rPr>
                <w:rFonts w:ascii="Segoe UI" w:hAnsi="Segoe UI" w:cs="Segoe UI"/>
                <w:b/>
                <w:bCs/>
                <w:color w:val="000000" w:themeColor="text1"/>
                <w:sz w:val="22"/>
                <w:szCs w:val="22"/>
              </w:rPr>
            </w:pPr>
            <w:r w:rsidRPr="005B1872">
              <w:rPr>
                <w:rFonts w:ascii="Segoe UI" w:hAnsi="Segoe UI" w:cs="Segoe UI"/>
                <w:b/>
                <w:bCs/>
                <w:color w:val="000000" w:themeColor="text1"/>
                <w:sz w:val="22"/>
                <w:szCs w:val="22"/>
              </w:rPr>
              <w:t>Modifier le code PIN</w:t>
            </w:r>
          </w:p>
          <w:p w:rsidRPr="005B1872" w:rsidR="00E716D3" w:rsidP="005B1872" w:rsidRDefault="00E716D3" w14:paraId="79C16CC3" w14:textId="77777777">
            <w:pPr>
              <w:numPr>
                <w:ilvl w:val="0"/>
                <w:numId w:val="15"/>
              </w:numPr>
              <w:shd w:val="clear" w:color="auto" w:fill="FFFFFF"/>
              <w:jc w:val="both"/>
              <w:rPr>
                <w:rFonts w:ascii="Segoe UI" w:hAnsi="Segoe UI" w:cs="Segoe UI"/>
                <w:color w:val="000000" w:themeColor="text1"/>
                <w:lang w:eastAsia="fr-BE"/>
              </w:rPr>
            </w:pPr>
            <w:r w:rsidRPr="005B1872">
              <w:rPr>
                <w:rFonts w:ascii="Segoe UI" w:hAnsi="Segoe UI" w:cs="Segoe UI"/>
                <w:color w:val="000000" w:themeColor="text1"/>
                <w:lang w:eastAsia="fr-BE"/>
              </w:rPr>
              <w:t>Appuyer sur «  Menu » </w:t>
            </w:r>
            <w:r w:rsidRPr="005B1872">
              <w:rPr>
                <w:rFonts w:ascii="Segoe UI" w:hAnsi="Segoe UI" w:cs="Segoe UI"/>
                <w:noProof/>
                <w:color w:val="000000" w:themeColor="text1"/>
                <w:lang w:eastAsia="fr-BE"/>
              </w:rPr>
              <w:drawing>
                <wp:inline distT="0" distB="0" distL="0" distR="0" wp14:anchorId="7213DA6C" wp14:editId="7EAF5F7C">
                  <wp:extent cx="367665" cy="187960"/>
                  <wp:effectExtent l="0" t="0" r="0" b="2540"/>
                  <wp:docPr id="62" name="Image 62" descr="la touch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la touche menu"/>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7665" cy="187960"/>
                          </a:xfrm>
                          <a:prstGeom prst="rect">
                            <a:avLst/>
                          </a:prstGeom>
                          <a:noFill/>
                          <a:ln>
                            <a:noFill/>
                          </a:ln>
                        </pic:spPr>
                      </pic:pic>
                    </a:graphicData>
                  </a:graphic>
                </wp:inline>
              </w:drawing>
            </w:r>
            <w:r w:rsidRPr="005B1872">
              <w:rPr>
                <w:rFonts w:ascii="Segoe UI" w:hAnsi="Segoe UI" w:cs="Segoe UI"/>
                <w:color w:val="000000" w:themeColor="text1"/>
                <w:lang w:eastAsia="fr-BE"/>
              </w:rPr>
              <w:t> . </w:t>
            </w:r>
          </w:p>
          <w:p w:rsidRPr="005B1872" w:rsidR="00E716D3" w:rsidP="005B1872" w:rsidRDefault="00E716D3" w14:paraId="0C767A4A" w14:textId="77777777">
            <w:pPr>
              <w:numPr>
                <w:ilvl w:val="0"/>
                <w:numId w:val="15"/>
              </w:numPr>
              <w:shd w:val="clear" w:color="auto" w:fill="FFFFFF"/>
              <w:jc w:val="both"/>
              <w:rPr>
                <w:rFonts w:ascii="Segoe UI" w:hAnsi="Segoe UI" w:cs="Segoe UI"/>
                <w:color w:val="000000" w:themeColor="text1"/>
                <w:lang w:eastAsia="fr-BE"/>
              </w:rPr>
            </w:pPr>
            <w:r w:rsidRPr="005B1872">
              <w:rPr>
                <w:rFonts w:ascii="Segoe UI" w:hAnsi="Segoe UI" w:cs="Segoe UI"/>
                <w:color w:val="000000" w:themeColor="text1"/>
                <w:lang w:eastAsia="fr-BE"/>
              </w:rPr>
              <w:t>Sélectionner « Paramètres » </w:t>
            </w:r>
          </w:p>
          <w:p w:rsidRPr="005B1872" w:rsidR="00E716D3" w:rsidP="005B1872" w:rsidRDefault="00E716D3" w14:paraId="383E2FB1" w14:textId="77777777">
            <w:pPr>
              <w:numPr>
                <w:ilvl w:val="0"/>
                <w:numId w:val="15"/>
              </w:numPr>
              <w:shd w:val="clear" w:color="auto" w:fill="FFFFFF"/>
              <w:jc w:val="both"/>
              <w:rPr>
                <w:rFonts w:ascii="Segoe UI" w:hAnsi="Segoe UI" w:cs="Segoe UI"/>
                <w:color w:val="000000" w:themeColor="text1"/>
                <w:lang w:eastAsia="fr-BE"/>
              </w:rPr>
            </w:pPr>
            <w:r w:rsidRPr="005B1872">
              <w:rPr>
                <w:rFonts w:ascii="Segoe UI" w:hAnsi="Segoe UI" w:cs="Segoe UI"/>
                <w:color w:val="000000" w:themeColor="text1"/>
                <w:lang w:eastAsia="fr-BE"/>
              </w:rPr>
              <w:t>Sélectionner  « Système »</w:t>
            </w:r>
          </w:p>
          <w:p w:rsidRPr="005B1872" w:rsidR="00E716D3" w:rsidP="005B1872" w:rsidRDefault="00E716D3" w14:paraId="44B865BA" w14:textId="77777777">
            <w:pPr>
              <w:numPr>
                <w:ilvl w:val="0"/>
                <w:numId w:val="15"/>
              </w:numPr>
              <w:shd w:val="clear" w:color="auto" w:fill="FFFFFF"/>
              <w:jc w:val="both"/>
              <w:rPr>
                <w:rFonts w:ascii="Segoe UI" w:hAnsi="Segoe UI" w:cs="Segoe UI"/>
                <w:color w:val="000000" w:themeColor="text1"/>
                <w:lang w:eastAsia="fr-BE"/>
              </w:rPr>
            </w:pPr>
            <w:r w:rsidRPr="005B1872">
              <w:rPr>
                <w:rFonts w:ascii="Segoe UI" w:hAnsi="Segoe UI" w:cs="Segoe UI"/>
                <w:color w:val="000000" w:themeColor="text1"/>
                <w:lang w:eastAsia="fr-BE"/>
              </w:rPr>
              <w:t>Sélectionner « Sécurité et vie privée »</w:t>
            </w:r>
          </w:p>
          <w:p w:rsidRPr="005B1872" w:rsidR="00E716D3" w:rsidP="005B1872" w:rsidRDefault="00E716D3" w14:paraId="712374E6" w14:textId="77777777">
            <w:pPr>
              <w:numPr>
                <w:ilvl w:val="0"/>
                <w:numId w:val="15"/>
              </w:numPr>
              <w:shd w:val="clear" w:color="auto" w:fill="FFFFFF"/>
              <w:jc w:val="both"/>
              <w:rPr>
                <w:rFonts w:ascii="Segoe UI" w:hAnsi="Segoe UI" w:cs="Segoe UI"/>
                <w:color w:val="000000" w:themeColor="text1"/>
                <w:lang w:eastAsia="fr-BE"/>
              </w:rPr>
            </w:pPr>
            <w:r w:rsidRPr="005B1872">
              <w:rPr>
                <w:rFonts w:ascii="Segoe UI" w:hAnsi="Segoe UI" w:cs="Segoe UI"/>
                <w:color w:val="000000" w:themeColor="text1"/>
                <w:lang w:eastAsia="fr-BE"/>
              </w:rPr>
              <w:t xml:space="preserve">Introduire le code PIN  (le code PIN par défaut est 1234). </w:t>
            </w:r>
          </w:p>
          <w:p w:rsidRPr="005B1872" w:rsidR="00E716D3" w:rsidP="005B1872" w:rsidRDefault="00E716D3" w14:paraId="78487DB5" w14:textId="77777777">
            <w:pPr>
              <w:numPr>
                <w:ilvl w:val="0"/>
                <w:numId w:val="15"/>
              </w:numPr>
              <w:shd w:val="clear" w:color="auto" w:fill="FFFFFF"/>
              <w:jc w:val="both"/>
              <w:rPr>
                <w:rFonts w:ascii="Segoe UI" w:hAnsi="Segoe UI" w:cs="Segoe UI"/>
                <w:color w:val="000000" w:themeColor="text1"/>
                <w:lang w:eastAsia="fr-BE"/>
              </w:rPr>
            </w:pPr>
            <w:r w:rsidRPr="005B1872">
              <w:rPr>
                <w:rFonts w:ascii="Segoe UI" w:hAnsi="Segoe UI" w:cs="Segoe UI"/>
                <w:color w:val="000000" w:themeColor="text1"/>
                <w:lang w:eastAsia="fr-BE"/>
              </w:rPr>
              <w:t>Vous pouvez ensuite modifier le code PIN.</w:t>
            </w:r>
          </w:p>
          <w:p w:rsidRPr="005B1872" w:rsidR="00E716D3" w:rsidP="005B1872" w:rsidRDefault="00E716D3" w14:paraId="100B8729" w14:textId="77777777">
            <w:pPr>
              <w:numPr>
                <w:ilvl w:val="0"/>
                <w:numId w:val="15"/>
              </w:numPr>
              <w:shd w:val="clear" w:color="auto" w:fill="FFFFFF"/>
              <w:jc w:val="both"/>
              <w:rPr>
                <w:rFonts w:ascii="Segoe UI" w:hAnsi="Segoe UI" w:cs="Segoe UI"/>
                <w:color w:val="000000" w:themeColor="text1"/>
              </w:rPr>
            </w:pPr>
            <w:r w:rsidRPr="005B1872">
              <w:rPr>
                <w:rFonts w:ascii="Segoe UI" w:hAnsi="Segoe UI" w:cs="Segoe UI"/>
                <w:color w:val="000000" w:themeColor="text1"/>
                <w:lang w:eastAsia="fr-BE"/>
              </w:rPr>
              <w:t xml:space="preserve">Sélectionner « Valider » pour enregistrer les modifications. </w:t>
            </w:r>
          </w:p>
          <w:p w:rsidRPr="005B1872" w:rsidR="00E716D3" w:rsidP="005B1872" w:rsidRDefault="00E716D3" w14:paraId="254CF3DB" w14:textId="77777777">
            <w:pPr>
              <w:shd w:val="clear" w:color="auto" w:fill="FFFFFF"/>
              <w:jc w:val="both"/>
              <w:rPr>
                <w:rFonts w:ascii="Segoe UI" w:hAnsi="Segoe UI" w:cs="Segoe UI"/>
                <w:color w:val="000000" w:themeColor="text1"/>
              </w:rPr>
            </w:pPr>
          </w:p>
          <w:p w:rsidRPr="005B1872" w:rsidR="00E716D3" w:rsidP="005B1872" w:rsidRDefault="00E716D3" w14:paraId="1433E8BC" w14:textId="77777777">
            <w:pPr>
              <w:shd w:val="clear" w:color="auto" w:fill="FFFFFF"/>
              <w:jc w:val="both"/>
              <w:rPr>
                <w:rFonts w:ascii="Segoe UI" w:hAnsi="Segoe UI" w:cs="Segoe UI"/>
                <w:color w:val="000000" w:themeColor="text1"/>
              </w:rPr>
            </w:pPr>
          </w:p>
          <w:p w:rsidRPr="005B1872" w:rsidR="00E716D3" w:rsidP="005B1872" w:rsidRDefault="00E716D3" w14:paraId="26743569" w14:textId="77777777">
            <w:pPr>
              <w:shd w:val="clear" w:color="auto" w:fill="FFFFFF"/>
              <w:jc w:val="both"/>
              <w:rPr>
                <w:rFonts w:ascii="Segoe UI" w:hAnsi="Segoe UI" w:cs="Segoe UI"/>
                <w:b/>
                <w:bCs/>
                <w:color w:val="000000" w:themeColor="text1"/>
              </w:rPr>
            </w:pPr>
            <w:r w:rsidRPr="005B1872">
              <w:rPr>
                <w:rFonts w:ascii="Segoe UI" w:hAnsi="Segoe UI" w:cs="Segoe UI"/>
                <w:b/>
                <w:bCs/>
                <w:color w:val="000000" w:themeColor="text1"/>
              </w:rPr>
              <w:t xml:space="preserve">Modifier les restrictions d’âge  </w:t>
            </w:r>
          </w:p>
          <w:p w:rsidRPr="005B1872" w:rsidR="00E716D3" w:rsidP="005B1872" w:rsidRDefault="00E716D3" w14:paraId="5331D110" w14:textId="77777777">
            <w:pPr>
              <w:shd w:val="clear" w:color="auto" w:fill="FFFFFF"/>
              <w:jc w:val="both"/>
              <w:rPr>
                <w:rFonts w:ascii="Segoe UI" w:hAnsi="Segoe UI" w:cs="Segoe UI"/>
                <w:b/>
                <w:bCs/>
                <w:color w:val="000000" w:themeColor="text1"/>
              </w:rPr>
            </w:pPr>
          </w:p>
          <w:p w:rsidRPr="005B1872" w:rsidR="00E716D3" w:rsidP="005B1872" w:rsidRDefault="00E716D3" w14:paraId="392E3D70" w14:textId="7498C2F0">
            <w:pPr>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Par exemple, si le niveau de contrôle parental est réglé sur « -12 », le code parental sera demandé pour accéder aux programmes déconseillés aux moins de 12 ans et +.</w:t>
            </w:r>
          </w:p>
          <w:p w:rsidRPr="005B1872" w:rsidR="00E716D3" w:rsidP="005B1872" w:rsidRDefault="00E716D3" w14:paraId="3DF7B75F" w14:textId="77777777">
            <w:pPr>
              <w:shd w:val="clear" w:color="auto" w:fill="FFFFFF"/>
              <w:jc w:val="both"/>
              <w:rPr>
                <w:rFonts w:ascii="Segoe UI" w:hAnsi="Segoe UI" w:cs="Segoe UI"/>
                <w:color w:val="000000" w:themeColor="text1"/>
              </w:rPr>
            </w:pPr>
          </w:p>
          <w:p w:rsidRPr="005B1872" w:rsidR="00E716D3" w:rsidP="005B1872" w:rsidRDefault="00E716D3" w14:paraId="63428E80" w14:textId="77777777">
            <w:pPr>
              <w:shd w:val="clear" w:color="auto" w:fill="FFFFFF"/>
              <w:jc w:val="both"/>
              <w:rPr>
                <w:rFonts w:ascii="Segoe UI" w:hAnsi="Segoe UI" w:cs="Segoe UI"/>
                <w:color w:val="000000" w:themeColor="text1"/>
              </w:rPr>
            </w:pPr>
            <w:r w:rsidRPr="005B1872">
              <w:rPr>
                <w:rFonts w:ascii="Segoe UI" w:hAnsi="Segoe UI" w:cs="Segoe UI"/>
                <w:color w:val="000000" w:themeColor="text1"/>
                <w:lang w:eastAsia="fr-BE"/>
              </w:rPr>
              <w:t>Par défaut, les programmes TV ne convenant pas au moins de 16 ans sont bloqués.</w:t>
            </w:r>
          </w:p>
          <w:p w:rsidRPr="005B1872" w:rsidR="00E716D3" w:rsidP="005B1872" w:rsidRDefault="00E716D3" w14:paraId="0B61C049" w14:textId="77777777">
            <w:pPr>
              <w:numPr>
                <w:ilvl w:val="0"/>
                <w:numId w:val="17"/>
              </w:numPr>
              <w:shd w:val="clear" w:color="auto" w:fill="FFFFFF"/>
              <w:jc w:val="both"/>
              <w:rPr>
                <w:rFonts w:ascii="Segoe UI" w:hAnsi="Segoe UI" w:cs="Segoe UI"/>
                <w:color w:val="000000" w:themeColor="text1"/>
                <w:lang w:eastAsia="fr-BE"/>
              </w:rPr>
            </w:pPr>
            <w:r w:rsidRPr="005B1872">
              <w:rPr>
                <w:rFonts w:ascii="Segoe UI" w:hAnsi="Segoe UI" w:cs="Segoe UI"/>
                <w:color w:val="000000" w:themeColor="text1"/>
                <w:lang w:eastAsia="fr-BE"/>
              </w:rPr>
              <w:t>Appuyer sur «  Menu » </w:t>
            </w:r>
            <w:r w:rsidRPr="005B1872">
              <w:rPr>
                <w:rFonts w:ascii="Segoe UI" w:hAnsi="Segoe UI" w:cs="Segoe UI"/>
                <w:noProof/>
                <w:color w:val="000000" w:themeColor="text1"/>
                <w:lang w:eastAsia="fr-BE"/>
              </w:rPr>
              <w:drawing>
                <wp:inline distT="0" distB="0" distL="0" distR="0" wp14:anchorId="28EF1ACC" wp14:editId="77E3DC99">
                  <wp:extent cx="367665" cy="187960"/>
                  <wp:effectExtent l="0" t="0" r="0" b="2540"/>
                  <wp:docPr id="65" name="Image 65" descr="la touche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la touche menu"/>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7665" cy="187960"/>
                          </a:xfrm>
                          <a:prstGeom prst="rect">
                            <a:avLst/>
                          </a:prstGeom>
                          <a:noFill/>
                          <a:ln>
                            <a:noFill/>
                          </a:ln>
                        </pic:spPr>
                      </pic:pic>
                    </a:graphicData>
                  </a:graphic>
                </wp:inline>
              </w:drawing>
            </w:r>
            <w:r w:rsidRPr="005B1872">
              <w:rPr>
                <w:rFonts w:ascii="Segoe UI" w:hAnsi="Segoe UI" w:cs="Segoe UI"/>
                <w:color w:val="000000" w:themeColor="text1"/>
                <w:lang w:eastAsia="fr-BE"/>
              </w:rPr>
              <w:t> . </w:t>
            </w:r>
          </w:p>
          <w:p w:rsidRPr="005B1872" w:rsidR="00E716D3" w:rsidP="005B1872" w:rsidRDefault="00E716D3" w14:paraId="401A66B1" w14:textId="77777777">
            <w:pPr>
              <w:numPr>
                <w:ilvl w:val="0"/>
                <w:numId w:val="17"/>
              </w:numPr>
              <w:shd w:val="clear" w:color="auto" w:fill="FFFFFF"/>
              <w:jc w:val="both"/>
              <w:rPr>
                <w:rFonts w:ascii="Segoe UI" w:hAnsi="Segoe UI" w:cs="Segoe UI"/>
                <w:color w:val="000000" w:themeColor="text1"/>
                <w:lang w:eastAsia="fr-BE"/>
              </w:rPr>
            </w:pPr>
            <w:r w:rsidRPr="005B1872">
              <w:rPr>
                <w:rFonts w:ascii="Segoe UI" w:hAnsi="Segoe UI" w:cs="Segoe UI"/>
                <w:color w:val="000000" w:themeColor="text1"/>
                <w:lang w:eastAsia="fr-BE"/>
              </w:rPr>
              <w:t>Sélectionner « Paramètres » </w:t>
            </w:r>
          </w:p>
          <w:p w:rsidRPr="005B1872" w:rsidR="00E716D3" w:rsidP="005B1872" w:rsidRDefault="00E716D3" w14:paraId="4FE27AA7" w14:textId="77777777">
            <w:pPr>
              <w:numPr>
                <w:ilvl w:val="0"/>
                <w:numId w:val="17"/>
              </w:numPr>
              <w:shd w:val="clear" w:color="auto" w:fill="FFFFFF"/>
              <w:jc w:val="both"/>
              <w:rPr>
                <w:rFonts w:ascii="Segoe UI" w:hAnsi="Segoe UI" w:cs="Segoe UI"/>
                <w:color w:val="000000" w:themeColor="text1"/>
                <w:lang w:eastAsia="fr-BE"/>
              </w:rPr>
            </w:pPr>
            <w:r w:rsidRPr="005B1872">
              <w:rPr>
                <w:rFonts w:ascii="Segoe UI" w:hAnsi="Segoe UI" w:cs="Segoe UI"/>
                <w:color w:val="000000" w:themeColor="text1"/>
                <w:lang w:eastAsia="fr-BE"/>
              </w:rPr>
              <w:t>Sélectionner  « Système »</w:t>
            </w:r>
          </w:p>
          <w:p w:rsidRPr="005B1872" w:rsidR="00E716D3" w:rsidP="005B1872" w:rsidRDefault="00E716D3" w14:paraId="3E883727" w14:textId="77777777">
            <w:pPr>
              <w:numPr>
                <w:ilvl w:val="0"/>
                <w:numId w:val="17"/>
              </w:numPr>
              <w:shd w:val="clear" w:color="auto" w:fill="FFFFFF"/>
              <w:jc w:val="both"/>
              <w:rPr>
                <w:rFonts w:ascii="Segoe UI" w:hAnsi="Segoe UI" w:cs="Segoe UI"/>
                <w:color w:val="000000" w:themeColor="text1"/>
                <w:lang w:eastAsia="fr-BE"/>
              </w:rPr>
            </w:pPr>
            <w:r w:rsidRPr="005B1872">
              <w:rPr>
                <w:rFonts w:ascii="Segoe UI" w:hAnsi="Segoe UI" w:cs="Segoe UI"/>
                <w:color w:val="000000" w:themeColor="text1"/>
                <w:lang w:eastAsia="fr-BE"/>
              </w:rPr>
              <w:t>Sélectionner « Contrôle parental »</w:t>
            </w:r>
          </w:p>
          <w:p w:rsidRPr="005B1872" w:rsidR="00E716D3" w:rsidP="45D6AC51" w:rsidRDefault="00E716D3" w14:paraId="0AB8AEE2" w14:textId="7F7A4453">
            <w:pPr>
              <w:numPr>
                <w:ilvl w:val="0"/>
                <w:numId w:val="17"/>
              </w:numPr>
              <w:shd w:val="clear" w:color="auto" w:fill="FFFFFF" w:themeFill="background1"/>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Introduire le code PIN (</w:t>
            </w:r>
            <w:r w:rsidRPr="390FC8BB" w:rsidR="390FC8BB">
              <w:rPr>
                <w:rFonts w:ascii="Segoe UI" w:hAnsi="Segoe UI" w:cs="Segoe UI"/>
                <w:color w:val="000000" w:themeColor="text1" w:themeTint="FF" w:themeShade="FF"/>
                <w:lang w:eastAsia="fr-BE"/>
              </w:rPr>
              <w:t>le</w:t>
            </w:r>
            <w:r w:rsidRPr="390FC8BB" w:rsidR="390FC8BB">
              <w:rPr>
                <w:rFonts w:ascii="Segoe UI" w:hAnsi="Segoe UI" w:cs="Segoe UI"/>
                <w:color w:val="000000" w:themeColor="text1" w:themeTint="FF" w:themeShade="FF"/>
                <w:lang w:eastAsia="fr-BE"/>
              </w:rPr>
              <w:t xml:space="preserve"> code PIN par défaut est 1234). </w:t>
            </w:r>
          </w:p>
          <w:p w:rsidRPr="005B1872" w:rsidR="00E716D3" w:rsidP="390FC8BB" w:rsidRDefault="00BE64D7" w14:paraId="6A19D42A" w14:textId="012EFB33">
            <w:pPr>
              <w:numPr>
                <w:ilvl w:val="0"/>
                <w:numId w:val="17"/>
              </w:numPr>
              <w:shd w:val="clear" w:color="auto" w:fill="FFFFFF" w:themeFill="background1"/>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Modifier</w:t>
            </w:r>
            <w:r w:rsidRPr="390FC8BB" w:rsidR="390FC8BB">
              <w:rPr>
                <w:rFonts w:ascii="Segoe UI" w:hAnsi="Segoe UI" w:cs="Segoe UI"/>
                <w:color w:val="000000" w:themeColor="text1" w:themeTint="FF" w:themeShade="FF"/>
                <w:lang w:eastAsia="fr-BE"/>
              </w:rPr>
              <w:t xml:space="preserve"> le niveau de contrôle (-10, -12, -16, -18 ou pour tous).</w:t>
            </w:r>
          </w:p>
          <w:p w:rsidRPr="005B1872" w:rsidR="00E716D3" w:rsidP="005B1872" w:rsidRDefault="00E716D3" w14:paraId="7BED34B5" w14:textId="77777777">
            <w:pPr>
              <w:numPr>
                <w:ilvl w:val="0"/>
                <w:numId w:val="17"/>
              </w:numPr>
              <w:shd w:val="clear" w:color="auto" w:fill="FFFFFF"/>
              <w:jc w:val="both"/>
              <w:rPr>
                <w:rFonts w:ascii="Segoe UI" w:hAnsi="Segoe UI" w:cs="Segoe UI"/>
                <w:color w:val="000000" w:themeColor="text1"/>
                <w:lang w:eastAsia="fr-BE"/>
              </w:rPr>
            </w:pPr>
            <w:r w:rsidRPr="005B1872">
              <w:rPr>
                <w:rFonts w:ascii="Segoe UI" w:hAnsi="Segoe UI" w:cs="Segoe UI"/>
                <w:color w:val="000000" w:themeColor="text1"/>
                <w:lang w:eastAsia="fr-BE"/>
              </w:rPr>
              <w:t>Sélectionner « Confirmer »</w:t>
            </w:r>
          </w:p>
          <w:p w:rsidRPr="005B1872" w:rsidR="00E716D3" w:rsidP="005B1872" w:rsidRDefault="00E716D3" w14:paraId="560C01B5" w14:textId="77777777">
            <w:pPr>
              <w:shd w:val="clear" w:color="auto" w:fill="F9F9F9"/>
              <w:jc w:val="both"/>
              <w:rPr>
                <w:rFonts w:ascii="Segoe UI" w:hAnsi="Segoe UI" w:cs="Segoe UI"/>
                <w:color w:val="000000" w:themeColor="text1"/>
              </w:rPr>
            </w:pPr>
          </w:p>
          <w:p w:rsidRPr="005B1872" w:rsidR="00E716D3" w:rsidP="005B1872" w:rsidRDefault="00E716D3" w14:paraId="25AA63A2" w14:textId="23A183B1">
            <w:pPr>
              <w:shd w:val="clear" w:color="auto" w:fill="F9F9F9"/>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rPr>
              <w:t>Vous pouvez également choisir de montrer ou non les titres des programmes qui sont bloqués. Par défaut, les titres des programmes bloqués sont masqués.</w:t>
            </w:r>
          </w:p>
          <w:p w:rsidRPr="005B1872" w:rsidR="00E716D3" w:rsidP="005B1872" w:rsidRDefault="00E716D3" w14:paraId="14BD0064" w14:textId="77777777">
            <w:pPr>
              <w:pStyle w:val="NormalWeb"/>
              <w:shd w:val="clear" w:color="auto" w:fill="FFFFFF"/>
              <w:spacing w:before="0" w:beforeAutospacing="0" w:after="0" w:afterAutospacing="0"/>
              <w:jc w:val="both"/>
              <w:rPr>
                <w:rFonts w:ascii="Segoe UI" w:hAnsi="Segoe UI" w:cs="Segoe UI"/>
                <w:color w:val="000000" w:themeColor="text1"/>
                <w:sz w:val="22"/>
                <w:szCs w:val="22"/>
              </w:rPr>
            </w:pPr>
          </w:p>
          <w:p w:rsidRPr="005B1872" w:rsidR="00E716D3" w:rsidP="005B1872" w:rsidRDefault="00E716D3" w14:paraId="31C4BB32" w14:textId="77777777">
            <w:pPr>
              <w:shd w:val="clear" w:color="auto" w:fill="F9F9F9"/>
              <w:jc w:val="both"/>
              <w:rPr>
                <w:rFonts w:ascii="Segoe UI" w:hAnsi="Segoe UI" w:cs="Segoe UI"/>
                <w:color w:val="000000" w:themeColor="text1"/>
                <w:lang w:eastAsia="fr-BE"/>
              </w:rPr>
            </w:pPr>
            <w:r w:rsidRPr="005B1872">
              <w:rPr>
                <w:rFonts w:ascii="Segoe UI" w:hAnsi="Segoe UI" w:cs="Segoe UI"/>
                <w:color w:val="000000" w:themeColor="text1"/>
                <w:highlight w:val="lightGray"/>
                <w:lang w:eastAsia="fr-BE"/>
              </w:rPr>
              <w:t>Pour obtenir plus d’information, nous vous invitons à vous rendre sur l</w:t>
            </w:r>
            <w:r w:rsidRPr="005B1872">
              <w:rPr>
                <w:rFonts w:ascii="Segoe UI" w:hAnsi="Segoe UI" w:cs="Segoe UI"/>
                <w:color w:val="000000" w:themeColor="text1"/>
                <w:highlight w:val="lightGray"/>
              </w:rPr>
              <w:t xml:space="preserve">e </w:t>
            </w:r>
            <w:hyperlink w:history="1" r:id="rId37">
              <w:r w:rsidRPr="005B1872">
                <w:rPr>
                  <w:rStyle w:val="Lienhypertexte"/>
                  <w:rFonts w:ascii="Segoe UI" w:hAnsi="Segoe UI" w:cs="Segoe UI"/>
                  <w:highlight w:val="lightGray"/>
                </w:rPr>
                <w:t>site de Proximus</w:t>
              </w:r>
            </w:hyperlink>
          </w:p>
          <w:p w:rsidRPr="005B1872" w:rsidR="00E716D3" w:rsidP="005B1872" w:rsidRDefault="00E716D3" w14:paraId="634E2FD9" w14:textId="77777777">
            <w:pPr>
              <w:pStyle w:val="NormalWeb"/>
              <w:shd w:val="clear" w:color="auto" w:fill="F9F9F9"/>
              <w:spacing w:before="0" w:beforeAutospacing="0" w:after="0" w:afterAutospacing="0"/>
              <w:jc w:val="both"/>
              <w:rPr>
                <w:rFonts w:ascii="Segoe UI" w:hAnsi="Segoe UI" w:cs="Segoe UI"/>
                <w:color w:val="000000" w:themeColor="text1"/>
                <w:sz w:val="22"/>
                <w:szCs w:val="22"/>
              </w:rPr>
            </w:pPr>
          </w:p>
        </w:tc>
      </w:tr>
      <w:tr w:rsidRPr="005B1872" w:rsidR="00A07B66" w:rsidTr="390FC8BB" w14:paraId="59092255" w14:textId="77777777">
        <w:tc>
          <w:tcPr>
            <w:tcW w:w="1384" w:type="dxa"/>
            <w:tcMar/>
          </w:tcPr>
          <w:p w:rsidRPr="005B1872" w:rsidR="00A07B66" w:rsidP="005B1872" w:rsidRDefault="00A07B66" w14:paraId="2CCAD4C5" w14:textId="2E8B3010">
            <w:pPr>
              <w:jc w:val="both"/>
              <w:rPr>
                <w:rFonts w:ascii="Segoe UI" w:hAnsi="Segoe UI" w:cs="Segoe UI"/>
                <w:color w:val="000000" w:themeColor="text1"/>
                <w:lang w:eastAsia="fr-BE"/>
              </w:rPr>
            </w:pPr>
            <w:r>
              <w:rPr>
                <w:rFonts w:ascii="Segoe UI" w:hAnsi="Segoe UI" w:cs="Segoe UI"/>
                <w:color w:val="000000" w:themeColor="text1"/>
                <w:lang w:eastAsia="fr-BE"/>
              </w:rPr>
              <w:lastRenderedPageBreak/>
              <w:t>Proximus : Application TV</w:t>
            </w:r>
          </w:p>
        </w:tc>
        <w:tc>
          <w:tcPr>
            <w:tcW w:w="8109" w:type="dxa"/>
            <w:tcMar/>
          </w:tcPr>
          <w:p w:rsidRPr="005B1872" w:rsidR="00E508E2" w:rsidP="00E508E2" w:rsidRDefault="00E508E2" w14:paraId="527EACDD"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t>Le code PIN est nécessaire pour toutes les actions relatives au contrôle parental.</w:t>
            </w:r>
          </w:p>
          <w:p w:rsidRPr="005B1872" w:rsidR="00E508E2" w:rsidP="00E508E2" w:rsidRDefault="00E508E2" w14:paraId="60BA8C66"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t xml:space="preserve"> </w:t>
            </w:r>
          </w:p>
          <w:p w:rsidRPr="005B1872" w:rsidR="00E508E2" w:rsidP="00E508E2" w:rsidRDefault="00E508E2" w14:paraId="6FA91765" w14:textId="77777777">
            <w:pPr>
              <w:jc w:val="both"/>
              <w:rPr>
                <w:rFonts w:ascii="Segoe UI" w:hAnsi="Segoe UI" w:cs="Segoe UI"/>
                <w:color w:val="000000" w:themeColor="text1"/>
                <w:lang w:eastAsia="fr-BE"/>
              </w:rPr>
            </w:pPr>
            <w:r w:rsidRPr="005B1872">
              <w:rPr>
                <w:rFonts w:ascii="Segoe UI" w:hAnsi="Segoe UI" w:cs="Segoe UI"/>
                <w:color w:val="000000" w:themeColor="text1"/>
                <w:lang w:eastAsia="fr-BE"/>
              </w:rPr>
              <w:t>Par défaut, le code PIN parental est 1234 (sauf si vous l’avez modifié).</w:t>
            </w:r>
          </w:p>
          <w:p w:rsidRPr="005B1872" w:rsidR="00E508E2" w:rsidP="00E508E2" w:rsidRDefault="00E508E2" w14:paraId="44F35E93" w14:textId="77777777">
            <w:pPr>
              <w:jc w:val="both"/>
              <w:rPr>
                <w:rFonts w:ascii="Segoe UI" w:hAnsi="Segoe UI" w:cs="Segoe UI"/>
                <w:color w:val="000000" w:themeColor="text1"/>
                <w:lang w:eastAsia="fr-BE"/>
              </w:rPr>
            </w:pPr>
          </w:p>
          <w:p w:rsidRPr="005B1872" w:rsidR="00E508E2" w:rsidP="390FC8BB" w:rsidRDefault="00E508E2" w14:paraId="478001FF" w14:textId="7C76EAF5">
            <w:pPr>
              <w:shd w:val="clear" w:color="auto" w:fill="FFFFFF" w:themeFill="background1"/>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 xml:space="preserve">Vous ne retrouvez plus votre code ? Vous pouvez appeler le service client de Proximus au 0800 99 696 muni de votre numéro de client, pour reconfigurer le code PIN. </w:t>
            </w:r>
          </w:p>
          <w:p w:rsidR="00E508E2" w:rsidP="00A07B66" w:rsidRDefault="00E508E2" w14:paraId="70FDC515" w14:textId="0600266C">
            <w:pPr>
              <w:jc w:val="both"/>
              <w:rPr>
                <w:rFonts w:ascii="Segoe UI" w:hAnsi="Segoe UI" w:cs="Segoe UI"/>
                <w:color w:val="000000" w:themeColor="text1"/>
                <w:lang w:eastAsia="fr-BE"/>
              </w:rPr>
            </w:pPr>
          </w:p>
          <w:p w:rsidRPr="00DE2631" w:rsidR="00E508E2" w:rsidP="00993D15" w:rsidRDefault="00E508E2" w14:paraId="4ECEAE03" w14:textId="460553AE">
            <w:pPr>
              <w:jc w:val="both"/>
              <w:rPr>
                <w:rFonts w:ascii="Segoe UI" w:hAnsi="Segoe UI" w:cs="Segoe UI"/>
                <w:b/>
                <w:bCs/>
                <w:color w:val="000000" w:themeColor="text1"/>
                <w:lang w:eastAsia="fr-BE"/>
              </w:rPr>
            </w:pPr>
            <w:r w:rsidRPr="00DE2631">
              <w:rPr>
                <w:rFonts w:ascii="Segoe UI" w:hAnsi="Segoe UI" w:cs="Segoe UI"/>
                <w:b/>
                <w:bCs/>
                <w:color w:val="000000" w:themeColor="text1"/>
                <w:lang w:eastAsia="fr-BE"/>
              </w:rPr>
              <w:t>Modifier le code PIN :</w:t>
            </w:r>
          </w:p>
          <w:p w:rsidRPr="00993D15" w:rsidR="00E508E2" w:rsidP="00993D15" w:rsidRDefault="00A07B66" w14:paraId="29B6BEA1" w14:textId="24A8B835">
            <w:pPr>
              <w:pStyle w:val="Paragraphedeliste"/>
              <w:numPr>
                <w:ilvl w:val="0"/>
                <w:numId w:val="21"/>
              </w:numPr>
              <w:jc w:val="both"/>
              <w:rPr>
                <w:rFonts w:ascii="Segoe UI" w:hAnsi="Segoe UI" w:cs="Segoe UI"/>
                <w:color w:val="000000" w:themeColor="text1"/>
                <w:lang w:eastAsia="fr-BE"/>
              </w:rPr>
            </w:pPr>
            <w:r w:rsidRPr="00993D15">
              <w:rPr>
                <w:rFonts w:ascii="Segoe UI" w:hAnsi="Segoe UI" w:cs="Segoe UI"/>
                <w:color w:val="000000" w:themeColor="text1"/>
                <w:lang w:eastAsia="fr-BE"/>
              </w:rPr>
              <w:t>A</w:t>
            </w:r>
            <w:r w:rsidRPr="00993D15" w:rsidR="00E508E2">
              <w:rPr>
                <w:rFonts w:ascii="Segoe UI" w:hAnsi="Segoe UI" w:cs="Segoe UI"/>
                <w:color w:val="000000" w:themeColor="text1"/>
                <w:lang w:eastAsia="fr-BE"/>
              </w:rPr>
              <w:t>ller dans les paramètres</w:t>
            </w:r>
            <w:r w:rsidR="00CD6DC6">
              <w:rPr>
                <w:rFonts w:ascii="Segoe UI" w:hAnsi="Segoe UI" w:cs="Segoe UI"/>
                <w:color w:val="000000" w:themeColor="text1"/>
                <w:lang w:eastAsia="fr-BE"/>
              </w:rPr>
              <w:t xml:space="preserve"> </w:t>
            </w:r>
            <w:r w:rsidRPr="005B1872" w:rsidR="00CD6DC6">
              <w:rPr>
                <w:rFonts w:ascii="Segoe UI" w:hAnsi="Segoe UI" w:cs="Segoe UI"/>
                <w:color w:val="000000" w:themeColor="text1"/>
                <w:lang w:eastAsia="fr-BE"/>
              </w:rPr>
              <w:t>” </w:t>
            </w:r>
            <w:r w:rsidRPr="005B1872" w:rsidR="00CD6DC6">
              <w:rPr>
                <w:rFonts w:ascii="Segoe UI" w:hAnsi="Segoe UI" w:cs="Segoe UI"/>
                <w:noProof/>
                <w:color w:val="000000" w:themeColor="text1"/>
                <w:lang w:eastAsia="fr-BE"/>
              </w:rPr>
              <w:drawing>
                <wp:inline distT="0" distB="0" distL="0" distR="0" wp14:anchorId="77AF95C1" wp14:editId="2610F86A">
                  <wp:extent cx="137160" cy="13716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5B1872" w:rsidR="00CD6DC6">
              <w:rPr>
                <w:rFonts w:ascii="Segoe UI" w:hAnsi="Segoe UI" w:cs="Segoe UI"/>
                <w:color w:val="000000" w:themeColor="text1"/>
                <w:lang w:eastAsia="fr-BE"/>
              </w:rPr>
              <w:t> </w:t>
            </w:r>
          </w:p>
          <w:p w:rsidRPr="00993D15" w:rsidR="00E508E2" w:rsidP="00993D15" w:rsidRDefault="00E508E2" w14:paraId="368999FA" w14:textId="77777777">
            <w:pPr>
              <w:pStyle w:val="Paragraphedeliste"/>
              <w:numPr>
                <w:ilvl w:val="0"/>
                <w:numId w:val="21"/>
              </w:numPr>
              <w:jc w:val="both"/>
              <w:rPr>
                <w:rFonts w:ascii="Segoe UI" w:hAnsi="Segoe UI" w:cs="Segoe UI"/>
                <w:color w:val="000000" w:themeColor="text1"/>
                <w:lang w:eastAsia="fr-BE"/>
              </w:rPr>
            </w:pPr>
            <w:r w:rsidRPr="00993D15">
              <w:rPr>
                <w:rFonts w:ascii="Segoe UI" w:hAnsi="Segoe UI" w:cs="Segoe UI"/>
                <w:color w:val="000000" w:themeColor="text1"/>
                <w:lang w:eastAsia="fr-BE"/>
              </w:rPr>
              <w:lastRenderedPageBreak/>
              <w:t>Sélectionner »</w:t>
            </w:r>
            <w:r w:rsidRPr="00993D15" w:rsidR="00A07B66">
              <w:rPr>
                <w:rFonts w:ascii="Segoe UI" w:hAnsi="Segoe UI" w:cs="Segoe UI"/>
                <w:color w:val="000000" w:themeColor="text1"/>
                <w:lang w:eastAsia="fr-BE"/>
              </w:rPr>
              <w:t xml:space="preserve"> Contrôle parental</w:t>
            </w:r>
            <w:r w:rsidRPr="00993D15">
              <w:rPr>
                <w:rFonts w:ascii="Segoe UI" w:hAnsi="Segoe UI" w:cs="Segoe UI"/>
                <w:color w:val="000000" w:themeColor="text1"/>
                <w:lang w:eastAsia="fr-BE"/>
              </w:rPr>
              <w:t> »</w:t>
            </w:r>
          </w:p>
          <w:p w:rsidRPr="00993D15" w:rsidR="00A07B66" w:rsidP="00993D15" w:rsidRDefault="00A07B66" w14:paraId="26788905" w14:textId="70D233BF">
            <w:pPr>
              <w:pStyle w:val="Paragraphedeliste"/>
              <w:numPr>
                <w:ilvl w:val="0"/>
                <w:numId w:val="21"/>
              </w:numPr>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Composer votre code (le code PIN par défaut est 1234) :</w:t>
            </w:r>
          </w:p>
          <w:p w:rsidRPr="00993D15" w:rsidR="00EB0210" w:rsidP="00993D15" w:rsidRDefault="00E508E2" w14:paraId="620157DA" w14:textId="77777777">
            <w:pPr>
              <w:pStyle w:val="Paragraphedeliste"/>
              <w:numPr>
                <w:ilvl w:val="0"/>
                <w:numId w:val="21"/>
              </w:numPr>
              <w:jc w:val="both"/>
              <w:rPr>
                <w:rFonts w:ascii="Segoe UI" w:hAnsi="Segoe UI" w:cs="Segoe UI"/>
                <w:color w:val="000000" w:themeColor="text1"/>
                <w:lang w:eastAsia="fr-BE"/>
              </w:rPr>
            </w:pPr>
            <w:r w:rsidRPr="00993D15">
              <w:rPr>
                <w:rFonts w:ascii="Segoe UI" w:hAnsi="Segoe UI" w:cs="Segoe UI"/>
                <w:color w:val="000000" w:themeColor="text1"/>
                <w:lang w:eastAsia="fr-BE"/>
              </w:rPr>
              <w:t>Sélectionner « </w:t>
            </w:r>
            <w:r w:rsidRPr="00993D15" w:rsidR="00A07B66">
              <w:rPr>
                <w:rFonts w:ascii="Segoe UI" w:hAnsi="Segoe UI" w:cs="Segoe UI"/>
                <w:color w:val="000000" w:themeColor="text1"/>
                <w:lang w:eastAsia="fr-BE"/>
              </w:rPr>
              <w:t>Changer le code PIN</w:t>
            </w:r>
            <w:r w:rsidRPr="00993D15" w:rsidR="00EB0210">
              <w:rPr>
                <w:rFonts w:ascii="Segoe UI" w:hAnsi="Segoe UI" w:cs="Segoe UI"/>
                <w:color w:val="000000" w:themeColor="text1"/>
                <w:lang w:eastAsia="fr-BE"/>
              </w:rPr>
              <w:t> »</w:t>
            </w:r>
          </w:p>
          <w:p w:rsidR="00EB0210" w:rsidP="00A07B66" w:rsidRDefault="00EB0210" w14:paraId="278BE5A2" w14:textId="77777777">
            <w:pPr>
              <w:jc w:val="both"/>
              <w:rPr>
                <w:rFonts w:ascii="Segoe UI" w:hAnsi="Segoe UI" w:cs="Segoe UI"/>
                <w:color w:val="000000" w:themeColor="text1"/>
                <w:lang w:eastAsia="fr-BE"/>
              </w:rPr>
            </w:pPr>
          </w:p>
          <w:p w:rsidR="00A07B66" w:rsidP="00A07B66" w:rsidRDefault="00A07B66" w14:paraId="5C5027CE" w14:textId="3CF52F39">
            <w:pPr>
              <w:jc w:val="both"/>
              <w:rPr>
                <w:rFonts w:ascii="Segoe UI" w:hAnsi="Segoe UI" w:cs="Segoe UI"/>
                <w:color w:val="000000" w:themeColor="text1"/>
                <w:lang w:eastAsia="fr-BE"/>
              </w:rPr>
            </w:pPr>
            <w:r w:rsidRPr="00A07B66">
              <w:rPr>
                <w:rFonts w:ascii="Segoe UI" w:hAnsi="Segoe UI" w:cs="Segoe UI"/>
                <w:color w:val="000000" w:themeColor="text1"/>
                <w:lang w:eastAsia="fr-BE"/>
              </w:rPr>
              <w:t>Si vous adaptez le code PIN sur un appareil, il est automatiquement adapté sur tous vos appareils : TV, app Pickx et site web proximus.be/pickx.</w:t>
            </w:r>
          </w:p>
          <w:p w:rsidRPr="00A07B66" w:rsidR="00EB0210" w:rsidP="00A07B66" w:rsidRDefault="00EB0210" w14:paraId="25218077" w14:textId="77777777">
            <w:pPr>
              <w:jc w:val="both"/>
              <w:rPr>
                <w:rFonts w:ascii="Segoe UI" w:hAnsi="Segoe UI" w:cs="Segoe UI"/>
                <w:color w:val="000000" w:themeColor="text1"/>
                <w:lang w:eastAsia="fr-BE"/>
              </w:rPr>
            </w:pPr>
          </w:p>
          <w:p w:rsidRPr="00DE2631" w:rsidR="00EB0210" w:rsidP="00A07B66" w:rsidRDefault="00A07B66" w14:paraId="5F9AC74C" w14:textId="77777777">
            <w:pPr>
              <w:jc w:val="both"/>
              <w:rPr>
                <w:rFonts w:ascii="Segoe UI" w:hAnsi="Segoe UI" w:cs="Segoe UI"/>
                <w:color w:val="000000" w:themeColor="text1"/>
                <w:lang w:eastAsia="fr-BE"/>
              </w:rPr>
            </w:pPr>
            <w:r w:rsidRPr="00DE2631">
              <w:rPr>
                <w:rFonts w:ascii="Segoe UI" w:hAnsi="Segoe UI" w:cs="Segoe UI"/>
                <w:b/>
                <w:bCs/>
                <w:color w:val="000000" w:themeColor="text1"/>
                <w:lang w:eastAsia="fr-BE"/>
              </w:rPr>
              <w:t>Activer ou désactiver le contrôle parental</w:t>
            </w:r>
            <w:r w:rsidRPr="00DE2631">
              <w:rPr>
                <w:rFonts w:ascii="Segoe UI" w:hAnsi="Segoe UI" w:cs="Segoe UI"/>
                <w:color w:val="000000" w:themeColor="text1"/>
                <w:lang w:eastAsia="fr-BE"/>
              </w:rPr>
              <w:t xml:space="preserve"> :</w:t>
            </w:r>
          </w:p>
          <w:p w:rsidRPr="00DE2631" w:rsidR="00EB0210" w:rsidP="00DE2631" w:rsidRDefault="00EB0210" w14:paraId="4FDC91BD" w14:textId="77777777">
            <w:pPr>
              <w:pStyle w:val="Paragraphedeliste"/>
              <w:numPr>
                <w:ilvl w:val="0"/>
                <w:numId w:val="22"/>
              </w:numPr>
              <w:jc w:val="both"/>
              <w:rPr>
                <w:rFonts w:ascii="Segoe UI" w:hAnsi="Segoe UI" w:cs="Segoe UI"/>
                <w:color w:val="000000" w:themeColor="text1"/>
                <w:lang w:eastAsia="fr-BE"/>
              </w:rPr>
            </w:pPr>
            <w:r w:rsidRPr="00DE2631">
              <w:rPr>
                <w:rFonts w:ascii="Segoe UI" w:hAnsi="Segoe UI" w:cs="Segoe UI"/>
                <w:color w:val="000000" w:themeColor="text1"/>
                <w:lang w:eastAsia="fr-BE"/>
              </w:rPr>
              <w:t>Aller dans les paramètres</w:t>
            </w:r>
          </w:p>
          <w:p w:rsidRPr="00DE2631" w:rsidR="00B75873" w:rsidP="00DE2631" w:rsidRDefault="00B75873" w14:paraId="5FEA441C" w14:textId="68805693">
            <w:pPr>
              <w:pStyle w:val="Paragraphedeliste"/>
              <w:numPr>
                <w:ilvl w:val="0"/>
                <w:numId w:val="22"/>
              </w:numPr>
              <w:jc w:val="both"/>
              <w:rPr>
                <w:rFonts w:ascii="Segoe UI" w:hAnsi="Segoe UI" w:cs="Segoe UI"/>
                <w:color w:val="000000" w:themeColor="text1"/>
                <w:lang w:eastAsia="fr-BE"/>
              </w:rPr>
            </w:pPr>
            <w:r w:rsidRPr="00DE2631">
              <w:rPr>
                <w:rFonts w:ascii="Segoe UI" w:hAnsi="Segoe UI" w:cs="Segoe UI"/>
                <w:color w:val="000000" w:themeColor="text1"/>
                <w:lang w:eastAsia="fr-BE"/>
              </w:rPr>
              <w:t>Activer le contrôle parenta</w:t>
            </w:r>
            <w:r w:rsidRPr="00DE2631" w:rsidR="00DE2631">
              <w:rPr>
                <w:rFonts w:ascii="Segoe UI" w:hAnsi="Segoe UI" w:cs="Segoe UI"/>
                <w:color w:val="000000" w:themeColor="text1"/>
                <w:lang w:eastAsia="fr-BE"/>
              </w:rPr>
              <w:t>l. Le bouton « on » apparaît lorsqu’il est activé.</w:t>
            </w:r>
          </w:p>
          <w:p w:rsidRPr="00A07B66" w:rsidR="00A07B66" w:rsidP="00A07B66" w:rsidRDefault="00A07B66" w14:paraId="0A13F98F" w14:textId="333052EE">
            <w:pPr>
              <w:jc w:val="both"/>
              <w:rPr>
                <w:rFonts w:ascii="Segoe UI" w:hAnsi="Segoe UI" w:cs="Segoe UI"/>
                <w:color w:val="000000" w:themeColor="text1"/>
                <w:lang w:eastAsia="fr-BE"/>
              </w:rPr>
            </w:pPr>
            <w:r w:rsidRPr="00A07B66">
              <w:rPr>
                <w:rFonts w:ascii="Segoe UI" w:hAnsi="Segoe UI" w:cs="Segoe UI"/>
                <w:color w:val="000000" w:themeColor="text1"/>
                <w:lang w:eastAsia="fr-BE"/>
              </w:rPr>
              <w:t xml:space="preserve"> </w:t>
            </w:r>
          </w:p>
          <w:p w:rsidR="00B16978" w:rsidP="00A07B66" w:rsidRDefault="00A07B66" w14:paraId="214191D7" w14:textId="77777777">
            <w:pPr>
              <w:jc w:val="both"/>
              <w:rPr>
                <w:rFonts w:ascii="Segoe UI" w:hAnsi="Segoe UI" w:cs="Segoe UI"/>
                <w:color w:val="000000" w:themeColor="text1"/>
                <w:lang w:eastAsia="fr-BE"/>
              </w:rPr>
            </w:pPr>
            <w:r w:rsidRPr="00DE2631">
              <w:rPr>
                <w:rFonts w:ascii="Segoe UI" w:hAnsi="Segoe UI" w:cs="Segoe UI"/>
                <w:b/>
                <w:bCs/>
                <w:color w:val="000000" w:themeColor="text1"/>
                <w:lang w:eastAsia="fr-BE"/>
              </w:rPr>
              <w:t>Choisir l'âge du contrôle parental</w:t>
            </w:r>
            <w:r w:rsidRPr="00A07B66">
              <w:rPr>
                <w:rFonts w:ascii="Segoe UI" w:hAnsi="Segoe UI" w:cs="Segoe UI"/>
                <w:color w:val="000000" w:themeColor="text1"/>
                <w:lang w:eastAsia="fr-BE"/>
              </w:rPr>
              <w:t xml:space="preserve"> :</w:t>
            </w:r>
          </w:p>
          <w:p w:rsidRPr="00DE2631" w:rsidR="00B16978" w:rsidP="00DE2631" w:rsidRDefault="00B16978" w14:paraId="1B3B5A9B" w14:textId="77777777">
            <w:pPr>
              <w:pStyle w:val="Paragraphedeliste"/>
              <w:numPr>
                <w:ilvl w:val="0"/>
                <w:numId w:val="23"/>
              </w:numPr>
              <w:jc w:val="both"/>
              <w:rPr>
                <w:rFonts w:ascii="Segoe UI" w:hAnsi="Segoe UI" w:cs="Segoe UI"/>
                <w:color w:val="000000" w:themeColor="text1"/>
                <w:lang w:eastAsia="fr-BE"/>
              </w:rPr>
            </w:pPr>
            <w:r w:rsidRPr="00DE2631">
              <w:rPr>
                <w:rFonts w:ascii="Segoe UI" w:hAnsi="Segoe UI" w:cs="Segoe UI"/>
                <w:color w:val="000000" w:themeColor="text1"/>
                <w:lang w:eastAsia="fr-BE"/>
              </w:rPr>
              <w:t>Aller dans les paramètres</w:t>
            </w:r>
          </w:p>
          <w:p w:rsidRPr="00DE2631" w:rsidR="00B16978" w:rsidP="00DE2631" w:rsidRDefault="00B16978" w14:paraId="27AC6214" w14:textId="4E9AE249">
            <w:pPr>
              <w:pStyle w:val="Paragraphedeliste"/>
              <w:numPr>
                <w:ilvl w:val="0"/>
                <w:numId w:val="23"/>
              </w:numPr>
              <w:jc w:val="both"/>
              <w:rPr>
                <w:rFonts w:ascii="Segoe UI" w:hAnsi="Segoe UI" w:cs="Segoe UI"/>
                <w:color w:val="000000" w:themeColor="text1"/>
                <w:lang w:eastAsia="fr-BE"/>
              </w:rPr>
            </w:pPr>
            <w:r w:rsidRPr="00DE2631">
              <w:rPr>
                <w:rFonts w:ascii="Segoe UI" w:hAnsi="Segoe UI" w:cs="Segoe UI"/>
                <w:color w:val="000000" w:themeColor="text1"/>
                <w:lang w:eastAsia="fr-BE"/>
              </w:rPr>
              <w:t>Sélectionner » Contrôle parental »</w:t>
            </w:r>
          </w:p>
          <w:p w:rsidRPr="00DE2631" w:rsidR="00A07B66" w:rsidP="00DE2631" w:rsidRDefault="00B16978" w14:paraId="3B598FC2" w14:textId="3E58414C">
            <w:pPr>
              <w:pStyle w:val="Paragraphedeliste"/>
              <w:numPr>
                <w:ilvl w:val="0"/>
                <w:numId w:val="23"/>
              </w:numPr>
              <w:jc w:val="both"/>
              <w:rPr>
                <w:rFonts w:ascii="Segoe UI" w:hAnsi="Segoe UI" w:cs="Segoe UI"/>
                <w:color w:val="000000" w:themeColor="text1"/>
                <w:lang w:eastAsia="fr-BE"/>
              </w:rPr>
            </w:pPr>
            <w:r w:rsidRPr="00DE2631">
              <w:rPr>
                <w:rFonts w:ascii="Segoe UI" w:hAnsi="Segoe UI" w:cs="Segoe UI"/>
                <w:color w:val="000000" w:themeColor="text1"/>
                <w:lang w:eastAsia="fr-BE"/>
              </w:rPr>
              <w:t>A</w:t>
            </w:r>
            <w:r w:rsidRPr="00DE2631" w:rsidR="00A07B66">
              <w:rPr>
                <w:rFonts w:ascii="Segoe UI" w:hAnsi="Segoe UI" w:cs="Segoe UI"/>
                <w:color w:val="000000" w:themeColor="text1"/>
                <w:lang w:eastAsia="fr-BE"/>
              </w:rPr>
              <w:t>ppuye</w:t>
            </w:r>
            <w:r w:rsidRPr="00DE2631">
              <w:rPr>
                <w:rFonts w:ascii="Segoe UI" w:hAnsi="Segoe UI" w:cs="Segoe UI"/>
                <w:color w:val="000000" w:themeColor="text1"/>
                <w:lang w:eastAsia="fr-BE"/>
              </w:rPr>
              <w:t>r</w:t>
            </w:r>
            <w:r w:rsidRPr="00DE2631" w:rsidR="00A07B66">
              <w:rPr>
                <w:rFonts w:ascii="Segoe UI" w:hAnsi="Segoe UI" w:cs="Segoe UI"/>
                <w:color w:val="000000" w:themeColor="text1"/>
                <w:lang w:eastAsia="fr-BE"/>
              </w:rPr>
              <w:t xml:space="preserve"> sur </w:t>
            </w:r>
            <w:r w:rsidRPr="00DE2631">
              <w:rPr>
                <w:rFonts w:ascii="Segoe UI" w:hAnsi="Segoe UI" w:cs="Segoe UI"/>
                <w:color w:val="000000" w:themeColor="text1"/>
                <w:lang w:eastAsia="fr-BE"/>
              </w:rPr>
              <w:t>« </w:t>
            </w:r>
            <w:r w:rsidRPr="00DE2631" w:rsidR="00A07B66">
              <w:rPr>
                <w:rFonts w:ascii="Segoe UI" w:hAnsi="Segoe UI" w:cs="Segoe UI"/>
                <w:color w:val="000000" w:themeColor="text1"/>
                <w:lang w:eastAsia="fr-BE"/>
              </w:rPr>
              <w:t>Restriction par âge</w:t>
            </w:r>
            <w:r w:rsidRPr="00DE2631">
              <w:rPr>
                <w:rFonts w:ascii="Segoe UI" w:hAnsi="Segoe UI" w:cs="Segoe UI"/>
                <w:color w:val="000000" w:themeColor="text1"/>
                <w:lang w:eastAsia="fr-BE"/>
              </w:rPr>
              <w:t> »</w:t>
            </w:r>
          </w:p>
          <w:p w:rsidRPr="00DE2631" w:rsidR="00EC1EF1" w:rsidP="00DE2631" w:rsidRDefault="00B16978" w14:paraId="2003CDAC" w14:textId="77777777">
            <w:pPr>
              <w:pStyle w:val="Paragraphedeliste"/>
              <w:numPr>
                <w:ilvl w:val="0"/>
                <w:numId w:val="23"/>
              </w:numPr>
              <w:jc w:val="both"/>
              <w:rPr>
                <w:rFonts w:ascii="Segoe UI" w:hAnsi="Segoe UI" w:cs="Segoe UI"/>
                <w:color w:val="000000" w:themeColor="text1"/>
                <w:lang w:eastAsia="fr-BE"/>
              </w:rPr>
            </w:pPr>
            <w:r w:rsidRPr="00DE2631">
              <w:rPr>
                <w:rFonts w:ascii="Segoe UI" w:hAnsi="Segoe UI" w:cs="Segoe UI"/>
                <w:color w:val="000000" w:themeColor="text1"/>
                <w:lang w:eastAsia="fr-BE"/>
              </w:rPr>
              <w:t xml:space="preserve">Choisir le niveau de protection adaptée. </w:t>
            </w:r>
          </w:p>
          <w:p w:rsidRPr="00DE2631" w:rsidR="00B16978" w:rsidP="00DE2631" w:rsidRDefault="00EC1EF1" w14:paraId="5ACDCE29" w14:textId="6F74D5DA">
            <w:pPr>
              <w:pStyle w:val="Paragraphedeliste"/>
              <w:numPr>
                <w:ilvl w:val="0"/>
                <w:numId w:val="23"/>
              </w:numPr>
              <w:jc w:val="both"/>
              <w:rPr>
                <w:rFonts w:ascii="Segoe UI" w:hAnsi="Segoe UI" w:cs="Segoe UI"/>
                <w:color w:val="000000" w:themeColor="text1"/>
                <w:lang w:eastAsia="fr-BE"/>
              </w:rPr>
            </w:pPr>
            <w:r w:rsidRPr="00DE2631">
              <w:rPr>
                <w:rFonts w:ascii="Segoe UI" w:hAnsi="Segoe UI" w:cs="Segoe UI"/>
                <w:color w:val="000000" w:themeColor="text1"/>
                <w:lang w:eastAsia="fr-BE"/>
              </w:rPr>
              <w:t>Cocher pour sélectionner. Un cadenas apparaît lorsque la protection est activée</w:t>
            </w:r>
            <w:r w:rsidRPr="00DE2631" w:rsidR="00B16978">
              <w:rPr>
                <w:rFonts w:ascii="Segoe UI" w:hAnsi="Segoe UI" w:cs="Segoe UI"/>
                <w:color w:val="000000" w:themeColor="text1"/>
                <w:lang w:eastAsia="fr-BE"/>
              </w:rPr>
              <w:t>.</w:t>
            </w:r>
          </w:p>
          <w:p w:rsidR="00B16978" w:rsidP="00A07B66" w:rsidRDefault="00B16978" w14:paraId="55D97B1D" w14:textId="77777777">
            <w:pPr>
              <w:jc w:val="both"/>
              <w:rPr>
                <w:rFonts w:ascii="Segoe UI" w:hAnsi="Segoe UI" w:cs="Segoe UI"/>
                <w:color w:val="000000" w:themeColor="text1"/>
                <w:lang w:eastAsia="fr-BE"/>
              </w:rPr>
            </w:pPr>
          </w:p>
          <w:p w:rsidR="00B16978" w:rsidP="00A07B66" w:rsidRDefault="00A07B66" w14:paraId="7694E321" w14:textId="77777777">
            <w:pPr>
              <w:jc w:val="both"/>
              <w:rPr>
                <w:rFonts w:ascii="Segoe UI" w:hAnsi="Segoe UI" w:cs="Segoe UI"/>
                <w:color w:val="000000" w:themeColor="text1"/>
                <w:lang w:eastAsia="fr-BE"/>
              </w:rPr>
            </w:pPr>
            <w:r w:rsidRPr="00DE2631">
              <w:rPr>
                <w:rFonts w:ascii="Segoe UI" w:hAnsi="Segoe UI" w:cs="Segoe UI"/>
                <w:b/>
                <w:bCs/>
                <w:color w:val="000000" w:themeColor="text1"/>
                <w:lang w:eastAsia="fr-BE"/>
              </w:rPr>
              <w:t>Cacher les titres pour les programmes bloqués</w:t>
            </w:r>
            <w:r w:rsidRPr="00A07B66">
              <w:rPr>
                <w:rFonts w:ascii="Segoe UI" w:hAnsi="Segoe UI" w:cs="Segoe UI"/>
                <w:color w:val="000000" w:themeColor="text1"/>
                <w:lang w:eastAsia="fr-BE"/>
              </w:rPr>
              <w:t xml:space="preserve"> :</w:t>
            </w:r>
          </w:p>
          <w:p w:rsidRPr="00704E43" w:rsidR="00B16978" w:rsidP="00704E43" w:rsidRDefault="00B16978" w14:paraId="48DA5BDA" w14:textId="77777777">
            <w:pPr>
              <w:pStyle w:val="Paragraphedeliste"/>
              <w:numPr>
                <w:ilvl w:val="0"/>
                <w:numId w:val="24"/>
              </w:numPr>
              <w:jc w:val="both"/>
              <w:rPr>
                <w:rFonts w:ascii="Segoe UI" w:hAnsi="Segoe UI" w:cs="Segoe UI"/>
                <w:color w:val="000000" w:themeColor="text1"/>
                <w:lang w:eastAsia="fr-BE"/>
              </w:rPr>
            </w:pPr>
            <w:r w:rsidRPr="00704E43">
              <w:rPr>
                <w:rFonts w:ascii="Segoe UI" w:hAnsi="Segoe UI" w:cs="Segoe UI"/>
                <w:color w:val="000000" w:themeColor="text1"/>
                <w:lang w:eastAsia="fr-BE"/>
              </w:rPr>
              <w:t>Aller dans les paramètres</w:t>
            </w:r>
          </w:p>
          <w:p w:rsidRPr="00704E43" w:rsidR="00B16978" w:rsidP="00704E43" w:rsidRDefault="00B16978" w14:paraId="7C02A590" w14:textId="77777777">
            <w:pPr>
              <w:pStyle w:val="Paragraphedeliste"/>
              <w:numPr>
                <w:ilvl w:val="0"/>
                <w:numId w:val="24"/>
              </w:numPr>
              <w:jc w:val="both"/>
              <w:rPr>
                <w:rFonts w:ascii="Segoe UI" w:hAnsi="Segoe UI" w:cs="Segoe UI"/>
                <w:color w:val="000000" w:themeColor="text1"/>
                <w:lang w:eastAsia="fr-BE"/>
              </w:rPr>
            </w:pPr>
            <w:r w:rsidRPr="00704E43">
              <w:rPr>
                <w:rFonts w:ascii="Segoe UI" w:hAnsi="Segoe UI" w:cs="Segoe UI"/>
                <w:color w:val="000000" w:themeColor="text1"/>
                <w:lang w:eastAsia="fr-BE"/>
              </w:rPr>
              <w:t>Sélectionner » Contrôle parental »</w:t>
            </w:r>
          </w:p>
          <w:p w:rsidRPr="00704E43" w:rsidR="00A07B66" w:rsidP="00704E43" w:rsidRDefault="00C50565" w14:paraId="75ECD0C7" w14:textId="31C6B7D6">
            <w:pPr>
              <w:pStyle w:val="Paragraphedeliste"/>
              <w:numPr>
                <w:ilvl w:val="0"/>
                <w:numId w:val="24"/>
              </w:numPr>
              <w:jc w:val="both"/>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Activer « Cacher aussi les titres ». Le bouton « on » apparaît lorsque l’option est activée.</w:t>
            </w:r>
          </w:p>
          <w:p w:rsidR="00B16978" w:rsidP="00A07B66" w:rsidRDefault="00B16978" w14:paraId="542ABF10" w14:textId="77777777">
            <w:pPr>
              <w:jc w:val="both"/>
              <w:rPr>
                <w:rFonts w:ascii="Segoe UI" w:hAnsi="Segoe UI" w:cs="Segoe UI"/>
                <w:color w:val="000000" w:themeColor="text1"/>
                <w:lang w:eastAsia="fr-BE"/>
              </w:rPr>
            </w:pPr>
          </w:p>
          <w:p w:rsidRPr="00A07B66" w:rsidR="00A07B66" w:rsidP="00A07B66" w:rsidRDefault="00A07B66" w14:paraId="19125131" w14:textId="2980FB05">
            <w:pPr>
              <w:jc w:val="both"/>
              <w:rPr>
                <w:rFonts w:ascii="Segoe UI" w:hAnsi="Segoe UI" w:cs="Segoe UI"/>
                <w:color w:val="000000" w:themeColor="text1"/>
                <w:lang w:eastAsia="fr-BE"/>
              </w:rPr>
            </w:pPr>
            <w:r w:rsidRPr="00A07B66">
              <w:rPr>
                <w:rFonts w:ascii="Segoe UI" w:hAnsi="Segoe UI" w:cs="Segoe UI"/>
                <w:color w:val="000000" w:themeColor="text1"/>
                <w:lang w:eastAsia="fr-BE"/>
              </w:rPr>
              <w:t>Si le contrôle parental est modifié sur l'app TV, il sera mis à jour automatiquement sur la TV Box.</w:t>
            </w:r>
          </w:p>
          <w:p w:rsidRPr="005B1872" w:rsidR="00A07B66" w:rsidP="00A07B66" w:rsidRDefault="00A07B66" w14:paraId="7C516127" w14:textId="5BB32EC6">
            <w:pPr>
              <w:jc w:val="both"/>
              <w:rPr>
                <w:rFonts w:ascii="Segoe UI" w:hAnsi="Segoe UI" w:cs="Segoe UI"/>
                <w:color w:val="000000" w:themeColor="text1"/>
                <w:lang w:eastAsia="fr-BE"/>
              </w:rPr>
            </w:pPr>
          </w:p>
        </w:tc>
      </w:tr>
      <w:tr w:rsidRPr="005B1872" w:rsidR="00522F0C" w:rsidTr="390FC8BB" w14:paraId="4CB6813E" w14:textId="77777777">
        <w:tc>
          <w:tcPr>
            <w:tcW w:w="1384" w:type="dxa"/>
            <w:tcMar/>
          </w:tcPr>
          <w:p w:rsidR="00522F0C" w:rsidP="005B1872" w:rsidRDefault="00522F0C" w14:paraId="6AD6E066" w14:textId="70AD1FE6">
            <w:pPr>
              <w:jc w:val="both"/>
              <w:rPr>
                <w:rFonts w:ascii="Segoe UI" w:hAnsi="Segoe UI" w:cs="Segoe UI"/>
                <w:color w:val="000000" w:themeColor="text1"/>
                <w:lang w:eastAsia="fr-BE"/>
              </w:rPr>
            </w:pPr>
            <w:r>
              <w:rPr>
                <w:rFonts w:ascii="Segoe UI" w:hAnsi="Segoe UI" w:cs="Segoe UI"/>
                <w:color w:val="000000" w:themeColor="text1"/>
                <w:lang w:eastAsia="fr-BE"/>
              </w:rPr>
              <w:lastRenderedPageBreak/>
              <w:t xml:space="preserve">AUVIO </w:t>
            </w:r>
          </w:p>
        </w:tc>
        <w:tc>
          <w:tcPr>
            <w:tcW w:w="8109" w:type="dxa"/>
            <w:tcMar/>
          </w:tcPr>
          <w:p w:rsidRPr="00DE2631" w:rsidR="00522F0C" w:rsidP="00522F0C" w:rsidRDefault="00522F0C" w14:paraId="75C12E5C" w14:textId="028288C1">
            <w:pPr>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La RTBF met désormais à disposition un environnement « KIDS » spécifiquement destiné aux enfants, les protégeant ainsi de toute exposition à des contenus susceptibles de nuire à leur épanouissement physique, mental ou moral.</w:t>
            </w:r>
          </w:p>
          <w:p w:rsidRPr="00DE2631" w:rsidR="006E09C3" w:rsidP="00522F0C" w:rsidRDefault="006E09C3" w14:paraId="0F83C5ED" w14:textId="4D4CDB15">
            <w:pPr>
              <w:rPr>
                <w:rFonts w:ascii="Segoe UI" w:hAnsi="Segoe UI" w:cs="Segoe UI"/>
                <w:color w:val="000000" w:themeColor="text1"/>
                <w:lang w:eastAsia="fr-BE"/>
              </w:rPr>
            </w:pPr>
          </w:p>
          <w:p w:rsidRPr="00704E43" w:rsidR="006E09C3" w:rsidP="00522F0C" w:rsidRDefault="006E09C3" w14:paraId="187D8122" w14:textId="0239675C">
            <w:pPr>
              <w:rPr>
                <w:rFonts w:ascii="Segoe UI" w:hAnsi="Segoe UI" w:cs="Segoe UI"/>
                <w:b/>
                <w:bCs/>
                <w:color w:val="000000" w:themeColor="text1"/>
                <w:lang w:eastAsia="fr-BE"/>
              </w:rPr>
            </w:pPr>
            <w:r w:rsidRPr="00704E43">
              <w:rPr>
                <w:rFonts w:ascii="Segoe UI" w:hAnsi="Segoe UI" w:cs="Segoe UI"/>
                <w:b/>
                <w:bCs/>
                <w:color w:val="000000" w:themeColor="text1"/>
                <w:lang w:eastAsia="fr-BE"/>
              </w:rPr>
              <w:t>Créer un espace KIDS </w:t>
            </w:r>
          </w:p>
          <w:p w:rsidRPr="00DE2631" w:rsidR="006E09C3" w:rsidP="00704E43" w:rsidRDefault="006E09C3" w14:paraId="62168BF3" w14:textId="62029BC7">
            <w:pPr>
              <w:pStyle w:val="Paragraphedeliste"/>
              <w:numPr>
                <w:ilvl w:val="0"/>
                <w:numId w:val="25"/>
              </w:numPr>
              <w:rPr>
                <w:rFonts w:ascii="Segoe UI" w:hAnsi="Segoe UI" w:cs="Segoe UI"/>
                <w:color w:val="000000" w:themeColor="text1"/>
                <w:lang w:eastAsia="fr-BE"/>
              </w:rPr>
            </w:pPr>
            <w:r w:rsidRPr="00DE2631">
              <w:rPr>
                <w:rFonts w:ascii="Segoe UI" w:hAnsi="Segoe UI" w:cs="Segoe UI"/>
                <w:color w:val="000000" w:themeColor="text1"/>
                <w:lang w:eastAsia="fr-BE"/>
              </w:rPr>
              <w:t>Se connecter ou créer un compte</w:t>
            </w:r>
            <w:r w:rsidRPr="00DE2631" w:rsidR="006E2184">
              <w:rPr>
                <w:rFonts w:ascii="Segoe UI" w:hAnsi="Segoe UI" w:cs="Segoe UI"/>
                <w:color w:val="000000" w:themeColor="text1"/>
                <w:lang w:eastAsia="fr-BE"/>
              </w:rPr>
              <w:t xml:space="preserve"> personnel</w:t>
            </w:r>
          </w:p>
          <w:p w:rsidRPr="00DE2631" w:rsidR="006E2184" w:rsidP="00704E43" w:rsidRDefault="006E2184" w14:paraId="191F1908" w14:textId="4856B248">
            <w:pPr>
              <w:pStyle w:val="Paragraphedeliste"/>
              <w:numPr>
                <w:ilvl w:val="0"/>
                <w:numId w:val="25"/>
              </w:numPr>
              <w:rPr>
                <w:rFonts w:ascii="Segoe UI" w:hAnsi="Segoe UI" w:cs="Segoe UI"/>
                <w:color w:val="000000" w:themeColor="text1"/>
                <w:lang w:eastAsia="fr-BE"/>
              </w:rPr>
            </w:pPr>
            <w:r w:rsidRPr="00DE2631">
              <w:rPr>
                <w:rFonts w:ascii="Segoe UI" w:hAnsi="Segoe UI" w:cs="Segoe UI"/>
                <w:color w:val="000000" w:themeColor="text1"/>
                <w:lang w:eastAsia="fr-BE"/>
              </w:rPr>
              <w:t>Sélectionner « KIDS »</w:t>
            </w:r>
          </w:p>
          <w:p w:rsidRPr="00DE2631" w:rsidR="00522F0C" w:rsidP="00704E43" w:rsidRDefault="00522F0C" w14:paraId="3238C412" w14:textId="3EBABA01">
            <w:pPr>
              <w:pStyle w:val="Paragraphedeliste"/>
              <w:numPr>
                <w:ilvl w:val="0"/>
                <w:numId w:val="25"/>
              </w:numPr>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Un code PIN vous sera alors transmis et permettra « </w:t>
            </w:r>
            <w:r w:rsidRPr="390FC8BB" w:rsidR="390FC8BB">
              <w:rPr>
                <w:rFonts w:ascii="Segoe UI" w:hAnsi="Segoe UI" w:cs="Segoe UI"/>
                <w:color w:val="000000" w:themeColor="text1" w:themeTint="FF" w:themeShade="FF"/>
                <w:lang w:eastAsia="fr-BE"/>
              </w:rPr>
              <w:t>à</w:t>
            </w:r>
            <w:r w:rsidRPr="390FC8BB" w:rsidR="390FC8BB">
              <w:rPr>
                <w:rFonts w:ascii="Segoe UI" w:hAnsi="Segoe UI" w:cs="Segoe UI"/>
                <w:color w:val="000000" w:themeColor="text1" w:themeTint="FF" w:themeShade="FF"/>
                <w:lang w:eastAsia="fr-BE"/>
              </w:rPr>
              <w:t xml:space="preserve"> la fois (de) sécuriser l’espace KIDS et (de) gérer le contrôle parental sur le reste de la plateforme » </w:t>
            </w:r>
          </w:p>
          <w:p w:rsidRPr="00DE2631" w:rsidR="00FB5CE1" w:rsidP="00704E43" w:rsidRDefault="00FB5CE1" w14:paraId="708A8D75" w14:textId="7F4B63F4">
            <w:pPr>
              <w:pStyle w:val="Paragraphedeliste"/>
              <w:numPr>
                <w:ilvl w:val="0"/>
                <w:numId w:val="25"/>
              </w:numPr>
              <w:rPr>
                <w:rFonts w:ascii="Segoe UI" w:hAnsi="Segoe UI" w:cs="Segoe UI"/>
                <w:color w:val="000000" w:themeColor="text1"/>
                <w:lang w:eastAsia="fr-BE"/>
              </w:rPr>
            </w:pPr>
            <w:r w:rsidRPr="00DE2631">
              <w:rPr>
                <w:rFonts w:ascii="Segoe UI" w:hAnsi="Segoe UI" w:cs="Segoe UI"/>
                <w:color w:val="000000" w:themeColor="text1"/>
                <w:lang w:eastAsia="fr-BE"/>
              </w:rPr>
              <w:t>Insérer le code PIN</w:t>
            </w:r>
          </w:p>
          <w:p w:rsidRPr="00DE2631" w:rsidR="00FB5CE1" w:rsidP="00704E43" w:rsidRDefault="00FB5CE1" w14:paraId="0A467D36" w14:textId="0C917BF2">
            <w:pPr>
              <w:pStyle w:val="Paragraphedeliste"/>
              <w:numPr>
                <w:ilvl w:val="0"/>
                <w:numId w:val="25"/>
              </w:numPr>
              <w:rPr>
                <w:rFonts w:ascii="Segoe UI" w:hAnsi="Segoe UI" w:cs="Segoe UI"/>
                <w:color w:val="000000" w:themeColor="text1"/>
                <w:lang w:eastAsia="fr-BE"/>
              </w:rPr>
            </w:pPr>
            <w:r w:rsidRPr="00DE2631">
              <w:rPr>
                <w:rFonts w:ascii="Segoe UI" w:hAnsi="Segoe UI" w:cs="Segoe UI"/>
                <w:color w:val="000000" w:themeColor="text1"/>
                <w:lang w:eastAsia="fr-BE"/>
              </w:rPr>
              <w:t>Vous accéderez alors à un espace où les contenus ne sont pas susceptibles de nuire à l’épanouissement physique, mental ou moral des mineurs</w:t>
            </w:r>
            <w:r w:rsidRPr="00DE2631" w:rsidR="00A1323E">
              <w:rPr>
                <w:rFonts w:ascii="Segoe UI" w:hAnsi="Segoe UI" w:cs="Segoe UI"/>
                <w:color w:val="000000" w:themeColor="text1"/>
                <w:lang w:eastAsia="fr-BE"/>
              </w:rPr>
              <w:t>.</w:t>
            </w:r>
          </w:p>
          <w:p w:rsidRPr="00DE2631" w:rsidR="00A1323E" w:rsidP="00A1323E" w:rsidRDefault="00A1323E" w14:paraId="444CB992" w14:textId="5534AF8D">
            <w:pPr>
              <w:rPr>
                <w:rFonts w:ascii="Segoe UI" w:hAnsi="Segoe UI" w:cs="Segoe UI"/>
                <w:color w:val="000000" w:themeColor="text1"/>
                <w:lang w:eastAsia="fr-BE"/>
              </w:rPr>
            </w:pPr>
          </w:p>
          <w:p w:rsidRPr="00704E43" w:rsidR="00A1323E" w:rsidP="00A1323E" w:rsidRDefault="00A1323E" w14:paraId="613F9BEC" w14:textId="3594C1D1">
            <w:pPr>
              <w:rPr>
                <w:rFonts w:ascii="Segoe UI" w:hAnsi="Segoe UI" w:cs="Segoe UI"/>
                <w:b/>
                <w:bCs/>
                <w:color w:val="000000" w:themeColor="text1"/>
                <w:lang w:eastAsia="fr-BE"/>
              </w:rPr>
            </w:pPr>
            <w:r w:rsidRPr="00704E43">
              <w:rPr>
                <w:rFonts w:ascii="Segoe UI" w:hAnsi="Segoe UI" w:cs="Segoe UI"/>
                <w:b/>
                <w:bCs/>
                <w:color w:val="000000" w:themeColor="text1"/>
                <w:lang w:eastAsia="fr-BE"/>
              </w:rPr>
              <w:t>Paramétrer le contrôle parental</w:t>
            </w:r>
          </w:p>
          <w:p w:rsidRPr="00DE2631" w:rsidR="00A1323E" w:rsidP="00704E43" w:rsidRDefault="00A1323E" w14:paraId="26DC3E34" w14:textId="1125DA74">
            <w:pPr>
              <w:pStyle w:val="Paragraphedeliste"/>
              <w:numPr>
                <w:ilvl w:val="0"/>
                <w:numId w:val="26"/>
              </w:numPr>
              <w:rPr>
                <w:rFonts w:ascii="Segoe UI" w:hAnsi="Segoe UI" w:cs="Segoe UI"/>
                <w:color w:val="000000" w:themeColor="text1"/>
                <w:lang w:eastAsia="fr-BE"/>
              </w:rPr>
            </w:pPr>
            <w:r w:rsidRPr="00DE2631">
              <w:rPr>
                <w:rFonts w:ascii="Segoe UI" w:hAnsi="Segoe UI" w:cs="Segoe UI"/>
                <w:color w:val="000000" w:themeColor="text1"/>
                <w:lang w:eastAsia="fr-BE"/>
              </w:rPr>
              <w:t xml:space="preserve">Se connecter </w:t>
            </w:r>
          </w:p>
          <w:p w:rsidRPr="00DE2631" w:rsidR="00A1323E" w:rsidP="00704E43" w:rsidRDefault="000B75FE" w14:paraId="743A45D1" w14:textId="7743D8EF">
            <w:pPr>
              <w:pStyle w:val="Paragraphedeliste"/>
              <w:numPr>
                <w:ilvl w:val="0"/>
                <w:numId w:val="26"/>
              </w:numPr>
              <w:rPr>
                <w:rFonts w:ascii="Segoe UI" w:hAnsi="Segoe UI" w:cs="Segoe UI"/>
                <w:color w:val="000000" w:themeColor="text1"/>
                <w:lang w:eastAsia="fr-BE"/>
              </w:rPr>
            </w:pPr>
            <w:r w:rsidRPr="00DE2631">
              <w:rPr>
                <w:rFonts w:ascii="Segoe UI" w:hAnsi="Segoe UI" w:cs="Segoe UI"/>
                <w:color w:val="000000" w:themeColor="text1"/>
                <w:lang w:eastAsia="fr-BE"/>
              </w:rPr>
              <w:t>Aller dans l’espace personnel</w:t>
            </w:r>
          </w:p>
          <w:p w:rsidRPr="00DE2631" w:rsidR="00605CAA" w:rsidP="00704E43" w:rsidRDefault="000B75FE" w14:paraId="045AE0B4" w14:textId="77777777">
            <w:pPr>
              <w:pStyle w:val="Paragraphedeliste"/>
              <w:numPr>
                <w:ilvl w:val="0"/>
                <w:numId w:val="26"/>
              </w:numPr>
              <w:rPr>
                <w:rFonts w:ascii="Segoe UI" w:hAnsi="Segoe UI" w:cs="Segoe UI"/>
                <w:color w:val="000000" w:themeColor="text1"/>
                <w:lang w:eastAsia="fr-BE"/>
              </w:rPr>
            </w:pPr>
            <w:r w:rsidRPr="00DE2631">
              <w:rPr>
                <w:rFonts w:ascii="Segoe UI" w:hAnsi="Segoe UI" w:cs="Segoe UI"/>
                <w:color w:val="000000" w:themeColor="text1"/>
                <w:lang w:eastAsia="fr-BE"/>
              </w:rPr>
              <w:t xml:space="preserve">Sélectionner </w:t>
            </w:r>
            <w:r w:rsidRPr="00DE2631" w:rsidR="00522F0C">
              <w:rPr>
                <w:rFonts w:ascii="Segoe UI" w:hAnsi="Segoe UI" w:cs="Segoe UI"/>
                <w:color w:val="000000" w:themeColor="text1"/>
                <w:lang w:eastAsia="fr-BE"/>
              </w:rPr>
              <w:t xml:space="preserve">« contrôle parental » </w:t>
            </w:r>
          </w:p>
          <w:p w:rsidRPr="00DE2631" w:rsidR="00605CAA" w:rsidP="00704E43" w:rsidRDefault="00605CAA" w14:paraId="277D9075" w14:textId="77777777">
            <w:pPr>
              <w:pStyle w:val="Paragraphedeliste"/>
              <w:numPr>
                <w:ilvl w:val="0"/>
                <w:numId w:val="26"/>
              </w:numPr>
              <w:rPr>
                <w:rFonts w:ascii="Segoe UI" w:hAnsi="Segoe UI" w:cs="Segoe UI"/>
                <w:color w:val="000000" w:themeColor="text1"/>
                <w:lang w:eastAsia="fr-BE"/>
              </w:rPr>
            </w:pPr>
            <w:r w:rsidRPr="00DE2631">
              <w:rPr>
                <w:rFonts w:ascii="Segoe UI" w:hAnsi="Segoe UI" w:cs="Segoe UI"/>
                <w:color w:val="000000" w:themeColor="text1"/>
                <w:lang w:eastAsia="fr-BE"/>
              </w:rPr>
              <w:lastRenderedPageBreak/>
              <w:t xml:space="preserve">Sélectionner </w:t>
            </w:r>
            <w:r w:rsidRPr="00DE2631" w:rsidR="00522F0C">
              <w:rPr>
                <w:rFonts w:ascii="Segoe UI" w:hAnsi="Segoe UI" w:cs="Segoe UI"/>
                <w:color w:val="000000" w:themeColor="text1"/>
                <w:lang w:eastAsia="fr-BE"/>
              </w:rPr>
              <w:t xml:space="preserve">« Niveau de contrôle parental ». </w:t>
            </w:r>
          </w:p>
          <w:p w:rsidRPr="00DE2631" w:rsidR="00605CAA" w:rsidP="00605CAA" w:rsidRDefault="00605CAA" w14:paraId="1C173155" w14:textId="77777777">
            <w:pPr>
              <w:pStyle w:val="Paragraphedeliste"/>
              <w:rPr>
                <w:rFonts w:ascii="Segoe UI" w:hAnsi="Segoe UI" w:cs="Segoe UI"/>
                <w:color w:val="000000" w:themeColor="text1"/>
                <w:lang w:eastAsia="fr-BE"/>
              </w:rPr>
            </w:pPr>
          </w:p>
          <w:p w:rsidRPr="00DE2631" w:rsidR="00522F0C" w:rsidP="390FC8BB" w:rsidRDefault="00522F0C" w14:paraId="46C6A40E" w14:textId="20C525C9">
            <w:pPr>
              <w:pStyle w:val="Normal"/>
              <w:ind w:left="0"/>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 xml:space="preserve">Trois options sont alors disponibles : </w:t>
            </w:r>
          </w:p>
          <w:p w:rsidRPr="00DE2631" w:rsidR="00522F0C" w:rsidP="00704E43" w:rsidRDefault="00522F0C" w14:paraId="4D908BCB" w14:textId="26CAFE6E">
            <w:pPr>
              <w:pStyle w:val="Paragraphedeliste"/>
              <w:numPr>
                <w:ilvl w:val="0"/>
                <w:numId w:val="26"/>
              </w:numPr>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 </w:t>
            </w:r>
            <w:r w:rsidRPr="390FC8BB" w:rsidR="390FC8BB">
              <w:rPr>
                <w:rFonts w:ascii="Segoe UI" w:hAnsi="Segoe UI" w:cs="Segoe UI"/>
                <w:i w:val="1"/>
                <w:iCs w:val="1"/>
                <w:color w:val="000000" w:themeColor="text1" w:themeTint="FF" w:themeShade="FF"/>
                <w:lang w:eastAsia="fr-BE"/>
              </w:rPr>
              <w:t>Désactivé</w:t>
            </w:r>
            <w:r w:rsidRPr="390FC8BB" w:rsidR="390FC8BB">
              <w:rPr>
                <w:rFonts w:ascii="Segoe UI" w:hAnsi="Segoe UI" w:cs="Segoe UI"/>
                <w:color w:val="000000" w:themeColor="text1" w:themeTint="FF" w:themeShade="FF"/>
                <w:lang w:eastAsia="fr-BE"/>
              </w:rPr>
              <w:t> » : tous les programmes seront visibles sans accès conditionnel ;</w:t>
            </w:r>
          </w:p>
          <w:p w:rsidRPr="00DE2631" w:rsidR="00522F0C" w:rsidP="00704E43" w:rsidRDefault="00522F0C" w14:paraId="3D4FDB5D" w14:textId="77777777">
            <w:pPr>
              <w:pStyle w:val="Paragraphedeliste"/>
              <w:numPr>
                <w:ilvl w:val="0"/>
                <w:numId w:val="26"/>
              </w:numPr>
              <w:rPr>
                <w:rFonts w:ascii="Segoe UI" w:hAnsi="Segoe UI" w:cs="Segoe UI"/>
                <w:color w:val="000000" w:themeColor="text1"/>
                <w:lang w:eastAsia="fr-BE"/>
              </w:rPr>
            </w:pPr>
            <w:r w:rsidRPr="00DE2631">
              <w:rPr>
                <w:rFonts w:ascii="Segoe UI" w:hAnsi="Segoe UI" w:cs="Segoe UI"/>
                <w:color w:val="000000" w:themeColor="text1"/>
                <w:lang w:eastAsia="fr-BE"/>
              </w:rPr>
              <w:t>«</w:t>
            </w:r>
            <w:r w:rsidRPr="00704E43">
              <w:rPr>
                <w:rFonts w:ascii="Segoe UI" w:hAnsi="Segoe UI" w:cs="Segoe UI"/>
                <w:i/>
                <w:iCs/>
                <w:color w:val="000000" w:themeColor="text1"/>
                <w:lang w:eastAsia="fr-BE"/>
              </w:rPr>
              <w:t> Interdit aux -16 ans</w:t>
            </w:r>
            <w:r w:rsidRPr="00DE2631">
              <w:rPr>
                <w:rFonts w:ascii="Segoe UI" w:hAnsi="Segoe UI" w:cs="Segoe UI"/>
                <w:color w:val="000000" w:themeColor="text1"/>
                <w:lang w:eastAsia="fr-BE"/>
              </w:rPr>
              <w:t> » : le code parental devra être saisi uniquement pour regarder les programmes interdits aux moins de 16 ans</w:t>
            </w:r>
          </w:p>
          <w:p w:rsidRPr="00DE2631" w:rsidR="00605CAA" w:rsidP="00704E43" w:rsidRDefault="00522F0C" w14:paraId="5592655E" w14:textId="5EC7DCA6">
            <w:pPr>
              <w:pStyle w:val="Paragraphedeliste"/>
              <w:numPr>
                <w:ilvl w:val="0"/>
                <w:numId w:val="26"/>
              </w:numPr>
              <w:rPr>
                <w:rFonts w:ascii="Segoe UI" w:hAnsi="Segoe UI" w:cs="Segoe UI"/>
                <w:color w:val="000000" w:themeColor="text1"/>
                <w:lang w:eastAsia="fr-BE"/>
              </w:rPr>
            </w:pPr>
            <w:r w:rsidRPr="00DE2631">
              <w:rPr>
                <w:rFonts w:ascii="Segoe UI" w:hAnsi="Segoe UI" w:cs="Segoe UI"/>
                <w:color w:val="000000" w:themeColor="text1"/>
                <w:lang w:eastAsia="fr-BE"/>
              </w:rPr>
              <w:t>« </w:t>
            </w:r>
            <w:r w:rsidRPr="00704E43">
              <w:rPr>
                <w:rFonts w:ascii="Segoe UI" w:hAnsi="Segoe UI" w:cs="Segoe UI"/>
                <w:i/>
                <w:iCs/>
                <w:color w:val="000000" w:themeColor="text1"/>
                <w:lang w:eastAsia="fr-BE"/>
              </w:rPr>
              <w:t>Interdit aux -12 ans</w:t>
            </w:r>
            <w:r w:rsidRPr="00DE2631">
              <w:rPr>
                <w:rFonts w:ascii="Segoe UI" w:hAnsi="Segoe UI" w:cs="Segoe UI"/>
                <w:color w:val="000000" w:themeColor="text1"/>
                <w:lang w:eastAsia="fr-BE"/>
              </w:rPr>
              <w:t> » : Le code parental devra être saisi pour regarder les programmes interdits aux moins de 12 ans</w:t>
            </w:r>
            <w:r w:rsidRPr="00DE2631" w:rsidR="00605CAA">
              <w:rPr>
                <w:rFonts w:ascii="Segoe UI" w:hAnsi="Segoe UI" w:cs="Segoe UI"/>
                <w:color w:val="000000" w:themeColor="text1"/>
                <w:lang w:eastAsia="fr-BE"/>
              </w:rPr>
              <w:t xml:space="preserve"> et +</w:t>
            </w:r>
          </w:p>
          <w:p w:rsidRPr="00DE2631" w:rsidR="00605CAA" w:rsidP="00605CAA" w:rsidRDefault="00605CAA" w14:paraId="3468C7DD" w14:textId="78BC175D">
            <w:pPr>
              <w:rPr>
                <w:rFonts w:ascii="Segoe UI" w:hAnsi="Segoe UI" w:cs="Segoe UI"/>
                <w:color w:val="000000" w:themeColor="text1"/>
                <w:lang w:eastAsia="fr-BE"/>
              </w:rPr>
            </w:pPr>
          </w:p>
          <w:p w:rsidRPr="00704E43" w:rsidR="00605CAA" w:rsidP="00605CAA" w:rsidRDefault="00605CAA" w14:paraId="62D930D6" w14:textId="41CA43F4">
            <w:pPr>
              <w:rPr>
                <w:rFonts w:ascii="Segoe UI" w:hAnsi="Segoe UI" w:cs="Segoe UI"/>
                <w:b/>
                <w:bCs/>
                <w:color w:val="000000" w:themeColor="text1"/>
                <w:lang w:eastAsia="fr-BE"/>
              </w:rPr>
            </w:pPr>
            <w:r w:rsidRPr="00704E43">
              <w:rPr>
                <w:rFonts w:ascii="Segoe UI" w:hAnsi="Segoe UI" w:cs="Segoe UI"/>
                <w:b/>
                <w:bCs/>
                <w:color w:val="000000" w:themeColor="text1"/>
                <w:lang w:eastAsia="fr-BE"/>
              </w:rPr>
              <w:t>Modifier votre code PIN</w:t>
            </w:r>
          </w:p>
          <w:p w:rsidRPr="00DE2631" w:rsidR="00605CAA" w:rsidP="00605CAA" w:rsidRDefault="00605CAA" w14:paraId="7B4D5FEA" w14:textId="77777777">
            <w:pPr>
              <w:pStyle w:val="Paragraphedeliste"/>
              <w:numPr>
                <w:ilvl w:val="0"/>
                <w:numId w:val="2"/>
              </w:numPr>
              <w:spacing w:after="160" w:line="259" w:lineRule="auto"/>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 xml:space="preserve">Se connecter </w:t>
            </w:r>
          </w:p>
          <w:p w:rsidRPr="00DE2631" w:rsidR="00605CAA" w:rsidP="00605CAA" w:rsidRDefault="00605CAA" w14:paraId="6CFA4A43" w14:textId="77777777">
            <w:pPr>
              <w:pStyle w:val="Paragraphedeliste"/>
              <w:numPr>
                <w:ilvl w:val="0"/>
                <w:numId w:val="2"/>
              </w:numPr>
              <w:spacing w:after="160" w:line="259" w:lineRule="auto"/>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Aller dans l’espace personnel</w:t>
            </w:r>
          </w:p>
          <w:p w:rsidRPr="00DE2631" w:rsidR="00605CAA" w:rsidP="00605CAA" w:rsidRDefault="00605CAA" w14:paraId="079DCEF8" w14:textId="12DAA945">
            <w:pPr>
              <w:pStyle w:val="Paragraphedeliste"/>
              <w:numPr>
                <w:ilvl w:val="0"/>
                <w:numId w:val="2"/>
              </w:numPr>
              <w:spacing w:after="160" w:line="259" w:lineRule="auto"/>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Sélectionner « contrôle parental »</w:t>
            </w:r>
          </w:p>
          <w:p w:rsidRPr="00DE2631" w:rsidR="00993D15" w:rsidP="00605CAA" w:rsidRDefault="00993D15" w14:paraId="699C7B27" w14:textId="7FD4589E">
            <w:pPr>
              <w:pStyle w:val="Paragraphedeliste"/>
              <w:numPr>
                <w:ilvl w:val="0"/>
                <w:numId w:val="2"/>
              </w:numPr>
              <w:spacing w:after="160" w:line="259" w:lineRule="auto"/>
              <w:rPr>
                <w:rFonts w:ascii="Segoe UI" w:hAnsi="Segoe UI" w:cs="Segoe UI"/>
                <w:color w:val="000000" w:themeColor="text1"/>
                <w:lang w:eastAsia="fr-BE"/>
              </w:rPr>
            </w:pPr>
            <w:r w:rsidRPr="390FC8BB" w:rsidR="390FC8BB">
              <w:rPr>
                <w:rFonts w:ascii="Segoe UI" w:hAnsi="Segoe UI" w:cs="Segoe UI"/>
                <w:color w:val="000000" w:themeColor="text1" w:themeTint="FF" w:themeShade="FF"/>
                <w:lang w:eastAsia="fr-BE"/>
              </w:rPr>
              <w:t>Sélectionner « Modifier le code PIN »</w:t>
            </w:r>
          </w:p>
          <w:p w:rsidRPr="00DE2631" w:rsidR="006E09C3" w:rsidP="00522F0C" w:rsidRDefault="006E09C3" w14:paraId="37F52A57" w14:textId="77777777">
            <w:pPr>
              <w:rPr>
                <w:rFonts w:ascii="Segoe UI" w:hAnsi="Segoe UI" w:cs="Segoe UI"/>
                <w:color w:val="000000" w:themeColor="text1"/>
                <w:lang w:eastAsia="fr-BE"/>
              </w:rPr>
            </w:pPr>
          </w:p>
          <w:p w:rsidRPr="00DE2631" w:rsidR="00522F0C" w:rsidP="00522F0C" w:rsidRDefault="00522F0C" w14:paraId="6B206368" w14:textId="4B5804B7">
            <w:pPr>
              <w:rPr>
                <w:rFonts w:ascii="Segoe UI" w:hAnsi="Segoe UI" w:cs="Segoe UI"/>
                <w:color w:val="000000" w:themeColor="text1"/>
                <w:lang w:eastAsia="fr-BE"/>
              </w:rPr>
            </w:pPr>
          </w:p>
          <w:p w:rsidRPr="005B1872" w:rsidR="00522F0C" w:rsidP="00E508E2" w:rsidRDefault="00522F0C" w14:paraId="506BA56F" w14:textId="77777777">
            <w:pPr>
              <w:jc w:val="both"/>
              <w:rPr>
                <w:rFonts w:ascii="Segoe UI" w:hAnsi="Segoe UI" w:cs="Segoe UI"/>
                <w:color w:val="000000" w:themeColor="text1"/>
                <w:lang w:eastAsia="fr-BE"/>
              </w:rPr>
            </w:pPr>
          </w:p>
        </w:tc>
      </w:tr>
    </w:tbl>
    <w:p w:rsidR="00B11484" w:rsidP="390FC8BB" w:rsidRDefault="00B11484" w14:paraId="1696ADD9" w14:textId="77777777">
      <w:pPr/>
    </w:p>
    <w:p w:rsidR="006A2798" w:rsidP="390FC8BB" w:rsidRDefault="006A2798" w14:paraId="0011FC3F" w14:textId="44281588">
      <w:pPr>
        <w:pStyle w:val="Normal"/>
      </w:pPr>
    </w:p>
    <w:p w:rsidR="006B0AD3" w:rsidP="00CD2593" w:rsidRDefault="00143D98" w14:paraId="5594B4A0" w14:textId="7E6A22D0">
      <w:r>
        <w:t xml:space="preserve"> </w:t>
      </w:r>
    </w:p>
    <w:sectPr w:rsidR="006B0AD3">
      <w:pgSz w:w="11906" w:h="16838" w:orient="portrait"/>
      <w:pgMar w:top="1417" w:right="1417" w:bottom="1417"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Nirmala UI"/>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74EB"/>
    <w:multiLevelType w:val="hybridMultilevel"/>
    <w:tmpl w:val="616A7F98"/>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 w15:restartNumberingAfterBreak="0">
    <w:nsid w:val="0AFA43AB"/>
    <w:multiLevelType w:val="hybridMultilevel"/>
    <w:tmpl w:val="9236C832"/>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 w15:restartNumberingAfterBreak="0">
    <w:nsid w:val="0D925631"/>
    <w:multiLevelType w:val="hybridMultilevel"/>
    <w:tmpl w:val="51A464E0"/>
    <w:lvl w:ilvl="0" w:tplc="3EDC0888">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 w15:restartNumberingAfterBreak="0">
    <w:nsid w:val="14BB118E"/>
    <w:multiLevelType w:val="hybridMultilevel"/>
    <w:tmpl w:val="371CA41A"/>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4" w15:restartNumberingAfterBreak="0">
    <w:nsid w:val="14EB37F3"/>
    <w:multiLevelType w:val="hybridMultilevel"/>
    <w:tmpl w:val="5B38CE7A"/>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5" w15:restartNumberingAfterBreak="0">
    <w:nsid w:val="156E461B"/>
    <w:multiLevelType w:val="hybridMultilevel"/>
    <w:tmpl w:val="7E68007A"/>
    <w:lvl w:ilvl="0" w:tplc="0D24917E">
      <w:numFmt w:val="bullet"/>
      <w:lvlText w:val="-"/>
      <w:lvlJc w:val="left"/>
      <w:pPr>
        <w:ind w:left="720" w:hanging="360"/>
      </w:pPr>
      <w:rPr>
        <w:rFonts w:hint="default" w:ascii="Poppins" w:hAnsi="Poppins" w:cs="Poppins" w:eastAsiaTheme="minorHAns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6" w15:restartNumberingAfterBreak="0">
    <w:nsid w:val="203E25CC"/>
    <w:multiLevelType w:val="hybridMultilevel"/>
    <w:tmpl w:val="99AE2C46"/>
    <w:lvl w:ilvl="0">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99B68AD"/>
    <w:multiLevelType w:val="hybridMultilevel"/>
    <w:tmpl w:val="F830CC18"/>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8" w15:restartNumberingAfterBreak="0">
    <w:nsid w:val="304176F0"/>
    <w:multiLevelType w:val="hybridMultilevel"/>
    <w:tmpl w:val="32E49D98"/>
    <w:lvl w:ilvl="0" w:tplc="0D24917E">
      <w:numFmt w:val="bullet"/>
      <w:lvlText w:val="-"/>
      <w:lvlJc w:val="left"/>
      <w:pPr>
        <w:ind w:left="720" w:hanging="360"/>
      </w:pPr>
      <w:rPr>
        <w:rFonts w:hint="default" w:ascii="Poppins" w:hAnsi="Poppins" w:cs="Poppins" w:eastAsiaTheme="minorHAns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9" w15:restartNumberingAfterBreak="0">
    <w:nsid w:val="33D64903"/>
    <w:multiLevelType w:val="hybridMultilevel"/>
    <w:tmpl w:val="8E4EDF7C"/>
    <w:lvl w:ilvl="0" w:tplc="3EDC0888">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0" w15:restartNumberingAfterBreak="0">
    <w:nsid w:val="36047B0A"/>
    <w:multiLevelType w:val="hybridMultilevel"/>
    <w:tmpl w:val="EBBE8896"/>
    <w:lvl w:ilvl="0" w:tplc="080C0001">
      <w:start w:val="1"/>
      <w:numFmt w:val="bullet"/>
      <w:lvlText w:val=""/>
      <w:lvlJc w:val="left"/>
      <w:pPr>
        <w:ind w:left="720" w:hanging="360"/>
      </w:pPr>
      <w:rPr>
        <w:rFonts w:hint="default" w:ascii="Symbol" w:hAnsi="Symbol"/>
      </w:rPr>
    </w:lvl>
    <w:lvl w:ilvl="1" w:tplc="080C0003">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1" w15:restartNumberingAfterBreak="0">
    <w:nsid w:val="407E62E5"/>
    <w:multiLevelType w:val="multilevel"/>
    <w:tmpl w:val="8B9ED1E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52E2FA5"/>
    <w:multiLevelType w:val="hybridMultilevel"/>
    <w:tmpl w:val="1A1CFDE0"/>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start w:val="1"/>
      <w:numFmt w:val="bullet"/>
      <w:lvlText w:val=""/>
      <w:lvlJc w:val="left"/>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3" w15:restartNumberingAfterBreak="0">
    <w:nsid w:val="453007EF"/>
    <w:multiLevelType w:val="hybridMultilevel"/>
    <w:tmpl w:val="292CEB8A"/>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4" w15:restartNumberingAfterBreak="0">
    <w:nsid w:val="4E4E4977"/>
    <w:multiLevelType w:val="hybridMultilevel"/>
    <w:tmpl w:val="FD647546"/>
    <w:lvl w:ilvl="0" w:tplc="080C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5" w15:restartNumberingAfterBreak="0">
    <w:nsid w:val="4E6546DA"/>
    <w:multiLevelType w:val="hybridMultilevel"/>
    <w:tmpl w:val="9F006968"/>
    <w:lvl w:ilvl="0" w:tplc="0D24917E">
      <w:numFmt w:val="bullet"/>
      <w:lvlText w:val="-"/>
      <w:lvlJc w:val="left"/>
      <w:pPr>
        <w:ind w:left="720" w:hanging="360"/>
      </w:pPr>
      <w:rPr>
        <w:rFonts w:hint="default" w:ascii="Poppins" w:hAnsi="Poppins" w:cs="Poppins" w:eastAsiaTheme="minorHAnsi"/>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6" w15:restartNumberingAfterBreak="0">
    <w:nsid w:val="58475B45"/>
    <w:multiLevelType w:val="hybridMultilevel"/>
    <w:tmpl w:val="5D3652EE"/>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7" w15:restartNumberingAfterBreak="0">
    <w:nsid w:val="588E06A9"/>
    <w:multiLevelType w:val="hybridMultilevel"/>
    <w:tmpl w:val="6FD4A716"/>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8" w15:restartNumberingAfterBreak="0">
    <w:nsid w:val="594A331F"/>
    <w:multiLevelType w:val="hybridMultilevel"/>
    <w:tmpl w:val="DE645D7C"/>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19" w15:restartNumberingAfterBreak="0">
    <w:nsid w:val="60A20183"/>
    <w:multiLevelType w:val="multilevel"/>
    <w:tmpl w:val="D73A775A"/>
    <w:lvl w:ilvl="0">
      <w:start w:val="1"/>
      <w:numFmt w:val="bullet"/>
      <w:lvlText w:val=""/>
      <w:lvlJc w:val="left"/>
      <w:pPr>
        <w:ind w:left="2160" w:hanging="360"/>
      </w:pPr>
      <w:rPr>
        <w:rFonts w:hint="default" w:ascii="Symbol" w:hAnsi="Symbo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C84F92"/>
    <w:multiLevelType w:val="hybridMultilevel"/>
    <w:tmpl w:val="CD8AC336"/>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1" w15:restartNumberingAfterBreak="0">
    <w:nsid w:val="65040AE0"/>
    <w:multiLevelType w:val="hybridMultilevel"/>
    <w:tmpl w:val="B25C0244"/>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2" w15:restartNumberingAfterBreak="0">
    <w:nsid w:val="683349D9"/>
    <w:multiLevelType w:val="hybridMultilevel"/>
    <w:tmpl w:val="68FE3EBA"/>
    <w:lvl w:ilvl="0">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3" w15:restartNumberingAfterBreak="0">
    <w:nsid w:val="68746A28"/>
    <w:multiLevelType w:val="multilevel"/>
    <w:tmpl w:val="891EB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D575AA"/>
    <w:multiLevelType w:val="multilevel"/>
    <w:tmpl w:val="891EB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3D109A"/>
    <w:multiLevelType w:val="multilevel"/>
    <w:tmpl w:val="37369E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D203963"/>
    <w:multiLevelType w:val="hybridMultilevel"/>
    <w:tmpl w:val="9376A44C"/>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7" w15:restartNumberingAfterBreak="0">
    <w:nsid w:val="6E730A5A"/>
    <w:multiLevelType w:val="multilevel"/>
    <w:tmpl w:val="A8F07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6EB157D1"/>
    <w:multiLevelType w:val="hybridMultilevel"/>
    <w:tmpl w:val="813201A6"/>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29" w15:restartNumberingAfterBreak="0">
    <w:nsid w:val="79DD613E"/>
    <w:multiLevelType w:val="hybridMultilevel"/>
    <w:tmpl w:val="8878C41E"/>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0" w15:restartNumberingAfterBreak="0">
    <w:nsid w:val="7B362043"/>
    <w:multiLevelType w:val="hybridMultilevel"/>
    <w:tmpl w:val="ACCA4422"/>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abstractNum w:abstractNumId="31" w15:restartNumberingAfterBreak="0">
    <w:nsid w:val="7DBB3268"/>
    <w:multiLevelType w:val="hybridMultilevel"/>
    <w:tmpl w:val="0C66DFF2"/>
    <w:lvl w:ilvl="0" w:tplc="080C0001">
      <w:start w:val="1"/>
      <w:numFmt w:val="bullet"/>
      <w:lvlText w:val=""/>
      <w:lvlJc w:val="left"/>
      <w:pPr>
        <w:ind w:left="720" w:hanging="360"/>
      </w:pPr>
      <w:rPr>
        <w:rFonts w:hint="default" w:ascii="Symbol" w:hAnsi="Symbol"/>
      </w:rPr>
    </w:lvl>
    <w:lvl w:ilvl="1" w:tplc="080C0003" w:tentative="1">
      <w:start w:val="1"/>
      <w:numFmt w:val="bullet"/>
      <w:lvlText w:val="o"/>
      <w:lvlJc w:val="left"/>
      <w:pPr>
        <w:ind w:left="1440" w:hanging="360"/>
      </w:pPr>
      <w:rPr>
        <w:rFonts w:hint="default" w:ascii="Courier New" w:hAnsi="Courier New" w:cs="Courier New"/>
      </w:rPr>
    </w:lvl>
    <w:lvl w:ilvl="2" w:tplc="080C0005" w:tentative="1">
      <w:start w:val="1"/>
      <w:numFmt w:val="bullet"/>
      <w:lvlText w:val=""/>
      <w:lvlJc w:val="left"/>
      <w:pPr>
        <w:ind w:left="2160" w:hanging="360"/>
      </w:pPr>
      <w:rPr>
        <w:rFonts w:hint="default" w:ascii="Wingdings" w:hAnsi="Wingdings"/>
      </w:rPr>
    </w:lvl>
    <w:lvl w:ilvl="3" w:tplc="080C0001" w:tentative="1">
      <w:start w:val="1"/>
      <w:numFmt w:val="bullet"/>
      <w:lvlText w:val=""/>
      <w:lvlJc w:val="left"/>
      <w:pPr>
        <w:ind w:left="2880" w:hanging="360"/>
      </w:pPr>
      <w:rPr>
        <w:rFonts w:hint="default" w:ascii="Symbol" w:hAnsi="Symbol"/>
      </w:rPr>
    </w:lvl>
    <w:lvl w:ilvl="4" w:tplc="080C0003" w:tentative="1">
      <w:start w:val="1"/>
      <w:numFmt w:val="bullet"/>
      <w:lvlText w:val="o"/>
      <w:lvlJc w:val="left"/>
      <w:pPr>
        <w:ind w:left="3600" w:hanging="360"/>
      </w:pPr>
      <w:rPr>
        <w:rFonts w:hint="default" w:ascii="Courier New" w:hAnsi="Courier New" w:cs="Courier New"/>
      </w:rPr>
    </w:lvl>
    <w:lvl w:ilvl="5" w:tplc="080C0005" w:tentative="1">
      <w:start w:val="1"/>
      <w:numFmt w:val="bullet"/>
      <w:lvlText w:val=""/>
      <w:lvlJc w:val="left"/>
      <w:pPr>
        <w:ind w:left="4320" w:hanging="360"/>
      </w:pPr>
      <w:rPr>
        <w:rFonts w:hint="default" w:ascii="Wingdings" w:hAnsi="Wingdings"/>
      </w:rPr>
    </w:lvl>
    <w:lvl w:ilvl="6" w:tplc="080C0001" w:tentative="1">
      <w:start w:val="1"/>
      <w:numFmt w:val="bullet"/>
      <w:lvlText w:val=""/>
      <w:lvlJc w:val="left"/>
      <w:pPr>
        <w:ind w:left="5040" w:hanging="360"/>
      </w:pPr>
      <w:rPr>
        <w:rFonts w:hint="default" w:ascii="Symbol" w:hAnsi="Symbol"/>
      </w:rPr>
    </w:lvl>
    <w:lvl w:ilvl="7" w:tplc="080C0003" w:tentative="1">
      <w:start w:val="1"/>
      <w:numFmt w:val="bullet"/>
      <w:lvlText w:val="o"/>
      <w:lvlJc w:val="left"/>
      <w:pPr>
        <w:ind w:left="5760" w:hanging="360"/>
      </w:pPr>
      <w:rPr>
        <w:rFonts w:hint="default" w:ascii="Courier New" w:hAnsi="Courier New" w:cs="Courier New"/>
      </w:rPr>
    </w:lvl>
    <w:lvl w:ilvl="8" w:tplc="080C0005" w:tentative="1">
      <w:start w:val="1"/>
      <w:numFmt w:val="bullet"/>
      <w:lvlText w:val=""/>
      <w:lvlJc w:val="left"/>
      <w:pPr>
        <w:ind w:left="6480" w:hanging="360"/>
      </w:pPr>
      <w:rPr>
        <w:rFonts w:hint="default" w:ascii="Wingdings" w:hAnsi="Wingdings"/>
      </w:rPr>
    </w:lvl>
  </w:abstractNum>
  <w:num w:numId="1" w16cid:durableId="1663460">
    <w:abstractNumId w:val="6"/>
  </w:num>
  <w:num w:numId="2" w16cid:durableId="79525307">
    <w:abstractNumId w:val="22"/>
  </w:num>
  <w:num w:numId="3" w16cid:durableId="95175034">
    <w:abstractNumId w:val="25"/>
  </w:num>
  <w:num w:numId="4" w16cid:durableId="565410718">
    <w:abstractNumId w:val="27"/>
  </w:num>
  <w:num w:numId="5" w16cid:durableId="855077340">
    <w:abstractNumId w:val="19"/>
  </w:num>
  <w:num w:numId="6" w16cid:durableId="1260790529">
    <w:abstractNumId w:val="31"/>
  </w:num>
  <w:num w:numId="7" w16cid:durableId="690423082">
    <w:abstractNumId w:val="21"/>
  </w:num>
  <w:num w:numId="8" w16cid:durableId="1553466195">
    <w:abstractNumId w:val="30"/>
  </w:num>
  <w:num w:numId="9" w16cid:durableId="1201626796">
    <w:abstractNumId w:val="16"/>
  </w:num>
  <w:num w:numId="10" w16cid:durableId="622157077">
    <w:abstractNumId w:val="17"/>
  </w:num>
  <w:num w:numId="11" w16cid:durableId="633144019">
    <w:abstractNumId w:val="26"/>
  </w:num>
  <w:num w:numId="12" w16cid:durableId="59914092">
    <w:abstractNumId w:val="1"/>
  </w:num>
  <w:num w:numId="13" w16cid:durableId="1796439775">
    <w:abstractNumId w:val="12"/>
  </w:num>
  <w:num w:numId="14" w16cid:durableId="12658895">
    <w:abstractNumId w:val="11"/>
  </w:num>
  <w:num w:numId="15" w16cid:durableId="1092631823">
    <w:abstractNumId w:val="24"/>
  </w:num>
  <w:num w:numId="16" w16cid:durableId="420954714">
    <w:abstractNumId w:val="0"/>
  </w:num>
  <w:num w:numId="17" w16cid:durableId="1246570682">
    <w:abstractNumId w:val="23"/>
  </w:num>
  <w:num w:numId="18" w16cid:durableId="1618443517">
    <w:abstractNumId w:val="15"/>
  </w:num>
  <w:num w:numId="19" w16cid:durableId="1121267988">
    <w:abstractNumId w:val="5"/>
  </w:num>
  <w:num w:numId="20" w16cid:durableId="1945452602">
    <w:abstractNumId w:val="8"/>
  </w:num>
  <w:num w:numId="21" w16cid:durableId="1935285305">
    <w:abstractNumId w:val="20"/>
  </w:num>
  <w:num w:numId="22" w16cid:durableId="808860272">
    <w:abstractNumId w:val="3"/>
  </w:num>
  <w:num w:numId="23" w16cid:durableId="2059552359">
    <w:abstractNumId w:val="4"/>
  </w:num>
  <w:num w:numId="24" w16cid:durableId="31804918">
    <w:abstractNumId w:val="7"/>
  </w:num>
  <w:num w:numId="25" w16cid:durableId="519658511">
    <w:abstractNumId w:val="14"/>
  </w:num>
  <w:num w:numId="26" w16cid:durableId="1645356258">
    <w:abstractNumId w:val="10"/>
  </w:num>
  <w:num w:numId="27" w16cid:durableId="1887446203">
    <w:abstractNumId w:val="13"/>
  </w:num>
  <w:num w:numId="28" w16cid:durableId="1417558939">
    <w:abstractNumId w:val="28"/>
  </w:num>
  <w:num w:numId="29" w16cid:durableId="2066755726">
    <w:abstractNumId w:val="29"/>
  </w:num>
  <w:num w:numId="30" w16cid:durableId="1924532946">
    <w:abstractNumId w:val="18"/>
  </w:num>
  <w:num w:numId="31" w16cid:durableId="1102073487">
    <w:abstractNumId w:val="2"/>
  </w:num>
  <w:num w:numId="32" w16cid:durableId="10235588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hilde Prenant">
    <w15:presenceInfo w15:providerId="AD" w15:userId="S::mathilde.prenant@csa.be::4500b52b-5ec6-403d-b0f2-54492f106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39"/>
    <w:rsid w:val="000278BC"/>
    <w:rsid w:val="00036E9D"/>
    <w:rsid w:val="0004366F"/>
    <w:rsid w:val="00047FEC"/>
    <w:rsid w:val="00050F59"/>
    <w:rsid w:val="000545BD"/>
    <w:rsid w:val="00060F56"/>
    <w:rsid w:val="0007154E"/>
    <w:rsid w:val="0007395E"/>
    <w:rsid w:val="000A38A7"/>
    <w:rsid w:val="000A5D54"/>
    <w:rsid w:val="000B66E6"/>
    <w:rsid w:val="000B75FE"/>
    <w:rsid w:val="000E0473"/>
    <w:rsid w:val="000E1207"/>
    <w:rsid w:val="000F2464"/>
    <w:rsid w:val="000F25C5"/>
    <w:rsid w:val="0010400E"/>
    <w:rsid w:val="00106077"/>
    <w:rsid w:val="00107654"/>
    <w:rsid w:val="0011438E"/>
    <w:rsid w:val="00117DB1"/>
    <w:rsid w:val="001272FD"/>
    <w:rsid w:val="00130A1F"/>
    <w:rsid w:val="00130F76"/>
    <w:rsid w:val="00134885"/>
    <w:rsid w:val="00143D98"/>
    <w:rsid w:val="00146C42"/>
    <w:rsid w:val="00147571"/>
    <w:rsid w:val="001520AE"/>
    <w:rsid w:val="00153C9E"/>
    <w:rsid w:val="00156CED"/>
    <w:rsid w:val="00166A97"/>
    <w:rsid w:val="00170B51"/>
    <w:rsid w:val="001812F6"/>
    <w:rsid w:val="0018693E"/>
    <w:rsid w:val="001911FE"/>
    <w:rsid w:val="001A490D"/>
    <w:rsid w:val="001C6F27"/>
    <w:rsid w:val="001D0A8A"/>
    <w:rsid w:val="001D2AF2"/>
    <w:rsid w:val="001D31DA"/>
    <w:rsid w:val="00204459"/>
    <w:rsid w:val="0021382F"/>
    <w:rsid w:val="00242DF5"/>
    <w:rsid w:val="002545DC"/>
    <w:rsid w:val="00260D92"/>
    <w:rsid w:val="00261530"/>
    <w:rsid w:val="002725B3"/>
    <w:rsid w:val="00272EBA"/>
    <w:rsid w:val="00283CDC"/>
    <w:rsid w:val="00291007"/>
    <w:rsid w:val="002961FE"/>
    <w:rsid w:val="002B2740"/>
    <w:rsid w:val="002B6153"/>
    <w:rsid w:val="002D41B3"/>
    <w:rsid w:val="002E1BA7"/>
    <w:rsid w:val="002E68C3"/>
    <w:rsid w:val="002F49D6"/>
    <w:rsid w:val="002F5525"/>
    <w:rsid w:val="002F7797"/>
    <w:rsid w:val="00316429"/>
    <w:rsid w:val="00331312"/>
    <w:rsid w:val="003316C8"/>
    <w:rsid w:val="003526EE"/>
    <w:rsid w:val="00354E36"/>
    <w:rsid w:val="00363283"/>
    <w:rsid w:val="00366500"/>
    <w:rsid w:val="00377C60"/>
    <w:rsid w:val="00377F93"/>
    <w:rsid w:val="00385A71"/>
    <w:rsid w:val="00391ADF"/>
    <w:rsid w:val="003A0E6C"/>
    <w:rsid w:val="003A2138"/>
    <w:rsid w:val="003A72CC"/>
    <w:rsid w:val="003B0DB3"/>
    <w:rsid w:val="003B0DC0"/>
    <w:rsid w:val="003D1F1C"/>
    <w:rsid w:val="003D49F8"/>
    <w:rsid w:val="003D6702"/>
    <w:rsid w:val="003F3900"/>
    <w:rsid w:val="003F4523"/>
    <w:rsid w:val="00405C85"/>
    <w:rsid w:val="00414D53"/>
    <w:rsid w:val="00433045"/>
    <w:rsid w:val="00441A06"/>
    <w:rsid w:val="00451088"/>
    <w:rsid w:val="00452783"/>
    <w:rsid w:val="004550B5"/>
    <w:rsid w:val="00462001"/>
    <w:rsid w:val="00474E83"/>
    <w:rsid w:val="004758DF"/>
    <w:rsid w:val="00491016"/>
    <w:rsid w:val="00496FA3"/>
    <w:rsid w:val="004A37BA"/>
    <w:rsid w:val="004A6111"/>
    <w:rsid w:val="004B14B1"/>
    <w:rsid w:val="004B4106"/>
    <w:rsid w:val="004B7D96"/>
    <w:rsid w:val="004C27D4"/>
    <w:rsid w:val="004C4AC0"/>
    <w:rsid w:val="004C57E6"/>
    <w:rsid w:val="004D31C6"/>
    <w:rsid w:val="004D664D"/>
    <w:rsid w:val="004E1678"/>
    <w:rsid w:val="004E3740"/>
    <w:rsid w:val="004F0C22"/>
    <w:rsid w:val="004F46C0"/>
    <w:rsid w:val="004F606D"/>
    <w:rsid w:val="00504333"/>
    <w:rsid w:val="00516665"/>
    <w:rsid w:val="00520F42"/>
    <w:rsid w:val="00521FAA"/>
    <w:rsid w:val="00522F0C"/>
    <w:rsid w:val="005555A7"/>
    <w:rsid w:val="005644C8"/>
    <w:rsid w:val="005968E3"/>
    <w:rsid w:val="00597682"/>
    <w:rsid w:val="005A4A69"/>
    <w:rsid w:val="005B1872"/>
    <w:rsid w:val="005B628B"/>
    <w:rsid w:val="005B661F"/>
    <w:rsid w:val="005C26DB"/>
    <w:rsid w:val="005C27EF"/>
    <w:rsid w:val="005E63AC"/>
    <w:rsid w:val="00602846"/>
    <w:rsid w:val="00605CAA"/>
    <w:rsid w:val="00607FF4"/>
    <w:rsid w:val="006269AA"/>
    <w:rsid w:val="00633CFD"/>
    <w:rsid w:val="00640C5B"/>
    <w:rsid w:val="00645946"/>
    <w:rsid w:val="00671F21"/>
    <w:rsid w:val="00682B5A"/>
    <w:rsid w:val="00684EE8"/>
    <w:rsid w:val="00692CA7"/>
    <w:rsid w:val="00697273"/>
    <w:rsid w:val="006A0700"/>
    <w:rsid w:val="006A2798"/>
    <w:rsid w:val="006B0AD3"/>
    <w:rsid w:val="006B7F3B"/>
    <w:rsid w:val="006C2B3C"/>
    <w:rsid w:val="006D41DA"/>
    <w:rsid w:val="006E09C3"/>
    <w:rsid w:val="006E2184"/>
    <w:rsid w:val="006E53FF"/>
    <w:rsid w:val="00702372"/>
    <w:rsid w:val="00704E43"/>
    <w:rsid w:val="00705704"/>
    <w:rsid w:val="00716D16"/>
    <w:rsid w:val="00725DFF"/>
    <w:rsid w:val="00751550"/>
    <w:rsid w:val="007623ED"/>
    <w:rsid w:val="00766B24"/>
    <w:rsid w:val="00773D3E"/>
    <w:rsid w:val="0077625F"/>
    <w:rsid w:val="007837B5"/>
    <w:rsid w:val="00792D43"/>
    <w:rsid w:val="007B0D8F"/>
    <w:rsid w:val="007B0F10"/>
    <w:rsid w:val="007B3232"/>
    <w:rsid w:val="007B78E0"/>
    <w:rsid w:val="007C3BE8"/>
    <w:rsid w:val="007F1DB3"/>
    <w:rsid w:val="00803BBB"/>
    <w:rsid w:val="00806196"/>
    <w:rsid w:val="008061FA"/>
    <w:rsid w:val="0080742D"/>
    <w:rsid w:val="00807F84"/>
    <w:rsid w:val="00811182"/>
    <w:rsid w:val="00817675"/>
    <w:rsid w:val="0082042E"/>
    <w:rsid w:val="00824DDC"/>
    <w:rsid w:val="00827E11"/>
    <w:rsid w:val="00830920"/>
    <w:rsid w:val="0083418A"/>
    <w:rsid w:val="0085319A"/>
    <w:rsid w:val="00873726"/>
    <w:rsid w:val="008A0AE5"/>
    <w:rsid w:val="008A30A2"/>
    <w:rsid w:val="008B3598"/>
    <w:rsid w:val="008C27BA"/>
    <w:rsid w:val="008C7569"/>
    <w:rsid w:val="009149EB"/>
    <w:rsid w:val="00934A4F"/>
    <w:rsid w:val="009437DC"/>
    <w:rsid w:val="009544BC"/>
    <w:rsid w:val="00954A26"/>
    <w:rsid w:val="009902A4"/>
    <w:rsid w:val="009939F0"/>
    <w:rsid w:val="00993D15"/>
    <w:rsid w:val="009C3BE0"/>
    <w:rsid w:val="009C63A3"/>
    <w:rsid w:val="009D4255"/>
    <w:rsid w:val="009E3305"/>
    <w:rsid w:val="009F7309"/>
    <w:rsid w:val="00A00F6C"/>
    <w:rsid w:val="00A0289D"/>
    <w:rsid w:val="00A07B66"/>
    <w:rsid w:val="00A1323E"/>
    <w:rsid w:val="00A14C7A"/>
    <w:rsid w:val="00A21E92"/>
    <w:rsid w:val="00A22802"/>
    <w:rsid w:val="00A33E67"/>
    <w:rsid w:val="00A45367"/>
    <w:rsid w:val="00A55EA9"/>
    <w:rsid w:val="00A61027"/>
    <w:rsid w:val="00A67B29"/>
    <w:rsid w:val="00A76BF4"/>
    <w:rsid w:val="00AA71A6"/>
    <w:rsid w:val="00AB4301"/>
    <w:rsid w:val="00AC03D1"/>
    <w:rsid w:val="00AC24FA"/>
    <w:rsid w:val="00AC33A1"/>
    <w:rsid w:val="00AC45B8"/>
    <w:rsid w:val="00AC6DAC"/>
    <w:rsid w:val="00AD3A01"/>
    <w:rsid w:val="00AD5209"/>
    <w:rsid w:val="00AE1096"/>
    <w:rsid w:val="00AE272B"/>
    <w:rsid w:val="00AF5A29"/>
    <w:rsid w:val="00B11484"/>
    <w:rsid w:val="00B16978"/>
    <w:rsid w:val="00B17CC1"/>
    <w:rsid w:val="00B22118"/>
    <w:rsid w:val="00B255E9"/>
    <w:rsid w:val="00B55F08"/>
    <w:rsid w:val="00B60C4E"/>
    <w:rsid w:val="00B6311A"/>
    <w:rsid w:val="00B63BE1"/>
    <w:rsid w:val="00B66857"/>
    <w:rsid w:val="00B75873"/>
    <w:rsid w:val="00B932E2"/>
    <w:rsid w:val="00B9541F"/>
    <w:rsid w:val="00BA4C07"/>
    <w:rsid w:val="00BA6946"/>
    <w:rsid w:val="00BB162A"/>
    <w:rsid w:val="00BB38D0"/>
    <w:rsid w:val="00BC3B9F"/>
    <w:rsid w:val="00BC7B86"/>
    <w:rsid w:val="00BE64D7"/>
    <w:rsid w:val="00BF2F2C"/>
    <w:rsid w:val="00BF4539"/>
    <w:rsid w:val="00C10D11"/>
    <w:rsid w:val="00C10D36"/>
    <w:rsid w:val="00C24B0C"/>
    <w:rsid w:val="00C41D7E"/>
    <w:rsid w:val="00C453DE"/>
    <w:rsid w:val="00C478C0"/>
    <w:rsid w:val="00C50565"/>
    <w:rsid w:val="00C524BF"/>
    <w:rsid w:val="00C56F9A"/>
    <w:rsid w:val="00C573D7"/>
    <w:rsid w:val="00C63D2C"/>
    <w:rsid w:val="00C73048"/>
    <w:rsid w:val="00C81353"/>
    <w:rsid w:val="00C83050"/>
    <w:rsid w:val="00C83D49"/>
    <w:rsid w:val="00C85155"/>
    <w:rsid w:val="00C851E5"/>
    <w:rsid w:val="00C8705B"/>
    <w:rsid w:val="00C92989"/>
    <w:rsid w:val="00CA0C09"/>
    <w:rsid w:val="00CB4AB4"/>
    <w:rsid w:val="00CC56C2"/>
    <w:rsid w:val="00CD2593"/>
    <w:rsid w:val="00CD6DC6"/>
    <w:rsid w:val="00CD73C0"/>
    <w:rsid w:val="00CE6393"/>
    <w:rsid w:val="00D01AB4"/>
    <w:rsid w:val="00D04631"/>
    <w:rsid w:val="00D100CE"/>
    <w:rsid w:val="00D10A7E"/>
    <w:rsid w:val="00D1560B"/>
    <w:rsid w:val="00D25359"/>
    <w:rsid w:val="00D25D1A"/>
    <w:rsid w:val="00D27F82"/>
    <w:rsid w:val="00D30335"/>
    <w:rsid w:val="00D50ECE"/>
    <w:rsid w:val="00D7094C"/>
    <w:rsid w:val="00D710FA"/>
    <w:rsid w:val="00D75874"/>
    <w:rsid w:val="00D77172"/>
    <w:rsid w:val="00D87027"/>
    <w:rsid w:val="00DA2A73"/>
    <w:rsid w:val="00DB0755"/>
    <w:rsid w:val="00DB3B50"/>
    <w:rsid w:val="00DE0807"/>
    <w:rsid w:val="00DE2631"/>
    <w:rsid w:val="00DF6B9E"/>
    <w:rsid w:val="00E055B4"/>
    <w:rsid w:val="00E07662"/>
    <w:rsid w:val="00E3156F"/>
    <w:rsid w:val="00E3683B"/>
    <w:rsid w:val="00E508E2"/>
    <w:rsid w:val="00E62BDD"/>
    <w:rsid w:val="00E65051"/>
    <w:rsid w:val="00E70583"/>
    <w:rsid w:val="00E716D3"/>
    <w:rsid w:val="00E76788"/>
    <w:rsid w:val="00E81B54"/>
    <w:rsid w:val="00E81CFD"/>
    <w:rsid w:val="00E91B81"/>
    <w:rsid w:val="00E974FE"/>
    <w:rsid w:val="00EB0210"/>
    <w:rsid w:val="00EB3DC6"/>
    <w:rsid w:val="00EC07E5"/>
    <w:rsid w:val="00EC1EF1"/>
    <w:rsid w:val="00ED2E12"/>
    <w:rsid w:val="00EE2B20"/>
    <w:rsid w:val="00EE4930"/>
    <w:rsid w:val="00EF197C"/>
    <w:rsid w:val="00F058AF"/>
    <w:rsid w:val="00F2588E"/>
    <w:rsid w:val="00F4098B"/>
    <w:rsid w:val="00F50295"/>
    <w:rsid w:val="00F502B0"/>
    <w:rsid w:val="00F52C54"/>
    <w:rsid w:val="00F55008"/>
    <w:rsid w:val="00F63E36"/>
    <w:rsid w:val="00F64505"/>
    <w:rsid w:val="00F853C6"/>
    <w:rsid w:val="00F85544"/>
    <w:rsid w:val="00FB24FE"/>
    <w:rsid w:val="00FB53C9"/>
    <w:rsid w:val="00FB5CE1"/>
    <w:rsid w:val="00FC53E7"/>
    <w:rsid w:val="00FD4B2B"/>
    <w:rsid w:val="00FD6C4F"/>
    <w:rsid w:val="00FF2E28"/>
    <w:rsid w:val="390FC8BB"/>
    <w:rsid w:val="45D6AC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4D616"/>
  <w15:chartTrackingRefBased/>
  <w15:docId w15:val="{3C0A0EC6-D5E7-4A70-9828-42FD232D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82B5A"/>
  </w:style>
  <w:style w:type="paragraph" w:styleId="Titre1">
    <w:name w:val="heading 1"/>
    <w:basedOn w:val="Normal"/>
    <w:next w:val="Normal"/>
    <w:link w:val="Titre1Car"/>
    <w:uiPriority w:val="9"/>
    <w:qFormat/>
    <w:rsid w:val="00E716D3"/>
    <w:pPr>
      <w:keepNext/>
      <w:keepLines/>
      <w:widowControl w:val="0"/>
      <w:autoSpaceDE w:val="0"/>
      <w:autoSpaceDN w:val="0"/>
      <w:spacing w:before="240" w:after="0" w:line="240" w:lineRule="auto"/>
      <w:outlineLvl w:val="0"/>
    </w:pPr>
    <w:rPr>
      <w:rFonts w:asciiTheme="majorHAnsi" w:hAnsiTheme="majorHAnsi" w:eastAsiaTheme="majorEastAsia" w:cstheme="majorBidi"/>
      <w:color w:val="2F5496" w:themeColor="accent1" w:themeShade="BF"/>
      <w:sz w:val="32"/>
      <w:szCs w:val="32"/>
      <w:lang w:val="en-US"/>
    </w:rPr>
  </w:style>
  <w:style w:type="paragraph" w:styleId="Titre2">
    <w:name w:val="heading 2"/>
    <w:basedOn w:val="Normal"/>
    <w:next w:val="Normal"/>
    <w:link w:val="Titre2Car"/>
    <w:uiPriority w:val="9"/>
    <w:semiHidden/>
    <w:unhideWhenUsed/>
    <w:qFormat/>
    <w:rsid w:val="005B1872"/>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Titre3">
    <w:name w:val="heading 3"/>
    <w:basedOn w:val="Normal"/>
    <w:link w:val="Titre3Car"/>
    <w:uiPriority w:val="9"/>
    <w:qFormat/>
    <w:rsid w:val="00E716D3"/>
    <w:pPr>
      <w:spacing w:before="100" w:beforeAutospacing="1" w:after="100" w:afterAutospacing="1" w:line="240" w:lineRule="auto"/>
      <w:outlineLvl w:val="2"/>
    </w:pPr>
    <w:rPr>
      <w:rFonts w:ascii="Times New Roman" w:hAnsi="Times New Roman" w:eastAsia="Times New Roman" w:cs="Times New Roman"/>
      <w:b/>
      <w:bCs/>
      <w:sz w:val="27"/>
      <w:szCs w:val="27"/>
      <w:lang w:eastAsia="fr-BE"/>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En-tte">
    <w:name w:val="header"/>
    <w:basedOn w:val="Normal"/>
    <w:link w:val="En-tteCar"/>
    <w:uiPriority w:val="99"/>
    <w:unhideWhenUsed/>
    <w:rsid w:val="00BF4539"/>
    <w:pPr>
      <w:widowControl w:val="0"/>
      <w:tabs>
        <w:tab w:val="center" w:pos="4536"/>
        <w:tab w:val="right" w:pos="9072"/>
      </w:tabs>
      <w:autoSpaceDE w:val="0"/>
      <w:autoSpaceDN w:val="0"/>
      <w:spacing w:after="0" w:line="240" w:lineRule="auto"/>
    </w:pPr>
    <w:rPr>
      <w:rFonts w:ascii="Times New Roman" w:hAnsi="Times New Roman" w:eastAsia="Times New Roman" w:cs="Times New Roman"/>
      <w:lang w:val="en-US"/>
    </w:rPr>
  </w:style>
  <w:style w:type="character" w:styleId="En-tteCar" w:customStyle="1">
    <w:name w:val="En-tête Car"/>
    <w:basedOn w:val="Policepardfaut"/>
    <w:link w:val="En-tte"/>
    <w:uiPriority w:val="99"/>
    <w:rsid w:val="00BF4539"/>
    <w:rPr>
      <w:rFonts w:ascii="Times New Roman" w:hAnsi="Times New Roman" w:eastAsia="Times New Roman" w:cs="Times New Roman"/>
      <w:lang w:val="en-US"/>
    </w:rPr>
  </w:style>
  <w:style w:type="character" w:styleId="Marquedecommentaire">
    <w:name w:val="annotation reference"/>
    <w:basedOn w:val="Policepardfaut"/>
    <w:uiPriority w:val="99"/>
    <w:semiHidden/>
    <w:unhideWhenUsed/>
    <w:rsid w:val="00BF4539"/>
    <w:rPr>
      <w:sz w:val="16"/>
      <w:szCs w:val="16"/>
    </w:rPr>
  </w:style>
  <w:style w:type="paragraph" w:styleId="Commentaire">
    <w:name w:val="annotation text"/>
    <w:basedOn w:val="Normal"/>
    <w:link w:val="CommentaireCar"/>
    <w:uiPriority w:val="99"/>
    <w:unhideWhenUsed/>
    <w:rsid w:val="00BF4539"/>
    <w:pPr>
      <w:spacing w:line="240" w:lineRule="auto"/>
    </w:pPr>
    <w:rPr>
      <w:sz w:val="20"/>
      <w:szCs w:val="20"/>
    </w:rPr>
  </w:style>
  <w:style w:type="character" w:styleId="CommentaireCar" w:customStyle="1">
    <w:name w:val="Commentaire Car"/>
    <w:basedOn w:val="Policepardfaut"/>
    <w:link w:val="Commentaire"/>
    <w:uiPriority w:val="99"/>
    <w:rsid w:val="00BF4539"/>
    <w:rPr>
      <w:sz w:val="20"/>
      <w:szCs w:val="20"/>
    </w:rPr>
  </w:style>
  <w:style w:type="paragraph" w:styleId="Objetducommentaire">
    <w:name w:val="annotation subject"/>
    <w:basedOn w:val="Commentaire"/>
    <w:next w:val="Commentaire"/>
    <w:link w:val="ObjetducommentaireCar"/>
    <w:uiPriority w:val="99"/>
    <w:semiHidden/>
    <w:unhideWhenUsed/>
    <w:rsid w:val="00BF4539"/>
    <w:rPr>
      <w:b/>
      <w:bCs/>
    </w:rPr>
  </w:style>
  <w:style w:type="character" w:styleId="ObjetducommentaireCar" w:customStyle="1">
    <w:name w:val="Objet du commentaire Car"/>
    <w:basedOn w:val="CommentaireCar"/>
    <w:link w:val="Objetducommentaire"/>
    <w:uiPriority w:val="99"/>
    <w:semiHidden/>
    <w:rsid w:val="00BF4539"/>
    <w:rPr>
      <w:b/>
      <w:bCs/>
      <w:sz w:val="20"/>
      <w:szCs w:val="20"/>
    </w:rPr>
  </w:style>
  <w:style w:type="paragraph" w:styleId="Paragraphedeliste">
    <w:name w:val="List Paragraph"/>
    <w:basedOn w:val="Normal"/>
    <w:uiPriority w:val="34"/>
    <w:qFormat/>
    <w:rsid w:val="00DB0755"/>
    <w:pPr>
      <w:ind w:left="720"/>
      <w:contextualSpacing/>
    </w:pPr>
  </w:style>
  <w:style w:type="character" w:styleId="Titre1Car" w:customStyle="1">
    <w:name w:val="Titre 1 Car"/>
    <w:basedOn w:val="Policepardfaut"/>
    <w:link w:val="Titre1"/>
    <w:uiPriority w:val="9"/>
    <w:rsid w:val="00E716D3"/>
    <w:rPr>
      <w:rFonts w:asciiTheme="majorHAnsi" w:hAnsiTheme="majorHAnsi" w:eastAsiaTheme="majorEastAsia" w:cstheme="majorBidi"/>
      <w:color w:val="2F5496" w:themeColor="accent1" w:themeShade="BF"/>
      <w:sz w:val="32"/>
      <w:szCs w:val="32"/>
      <w:lang w:val="en-US"/>
    </w:rPr>
  </w:style>
  <w:style w:type="character" w:styleId="Titre3Car" w:customStyle="1">
    <w:name w:val="Titre 3 Car"/>
    <w:basedOn w:val="Policepardfaut"/>
    <w:link w:val="Titre3"/>
    <w:uiPriority w:val="9"/>
    <w:rsid w:val="00E716D3"/>
    <w:rPr>
      <w:rFonts w:ascii="Times New Roman" w:hAnsi="Times New Roman" w:eastAsia="Times New Roman" w:cs="Times New Roman"/>
      <w:b/>
      <w:bCs/>
      <w:sz w:val="27"/>
      <w:szCs w:val="27"/>
      <w:lang w:eastAsia="fr-BE"/>
    </w:rPr>
  </w:style>
  <w:style w:type="character" w:styleId="Lienhypertexte">
    <w:name w:val="Hyperlink"/>
    <w:basedOn w:val="Policepardfaut"/>
    <w:uiPriority w:val="99"/>
    <w:unhideWhenUsed/>
    <w:rsid w:val="00E716D3"/>
    <w:rPr>
      <w:color w:val="0000FF"/>
      <w:u w:val="single"/>
    </w:rPr>
  </w:style>
  <w:style w:type="table" w:styleId="Grilledutableau">
    <w:name w:val="Table Grid"/>
    <w:basedOn w:val="TableauNormal"/>
    <w:uiPriority w:val="39"/>
    <w:rsid w:val="00E716D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E716D3"/>
    <w:pPr>
      <w:spacing w:before="100" w:beforeAutospacing="1" w:after="100" w:afterAutospacing="1" w:line="240" w:lineRule="auto"/>
    </w:pPr>
    <w:rPr>
      <w:rFonts w:ascii="Times New Roman" w:hAnsi="Times New Roman" w:eastAsia="Times New Roman" w:cs="Times New Roman"/>
      <w:sz w:val="24"/>
      <w:szCs w:val="24"/>
      <w:lang w:eastAsia="fr-BE"/>
    </w:rPr>
  </w:style>
  <w:style w:type="character" w:styleId="Titre2Car" w:customStyle="1">
    <w:name w:val="Titre 2 Car"/>
    <w:basedOn w:val="Policepardfaut"/>
    <w:link w:val="Titre2"/>
    <w:uiPriority w:val="9"/>
    <w:semiHidden/>
    <w:rsid w:val="005B1872"/>
    <w:rPr>
      <w:rFonts w:asciiTheme="majorHAnsi" w:hAnsiTheme="majorHAnsi" w:eastAsiaTheme="majorEastAsia" w:cstheme="majorBidi"/>
      <w:color w:val="2F5496" w:themeColor="accent1" w:themeShade="BF"/>
      <w:sz w:val="26"/>
      <w:szCs w:val="26"/>
    </w:rPr>
  </w:style>
  <w:style w:type="character" w:styleId="Lienhypertextesuivivisit">
    <w:name w:val="FollowedHyperlink"/>
    <w:basedOn w:val="Policepardfaut"/>
    <w:uiPriority w:val="99"/>
    <w:semiHidden/>
    <w:unhideWhenUsed/>
    <w:rsid w:val="00FD4B2B"/>
    <w:rPr>
      <w:color w:val="954F72" w:themeColor="followedHyperlink"/>
      <w:u w:val="single"/>
    </w:rPr>
  </w:style>
  <w:style w:type="paragraph" w:styleId="Rvision">
    <w:name w:val="Revision"/>
    <w:hidden/>
    <w:uiPriority w:val="99"/>
    <w:semiHidden/>
    <w:rsid w:val="008C27BA"/>
    <w:pPr>
      <w:spacing w:after="0" w:line="240" w:lineRule="auto"/>
    </w:pPr>
  </w:style>
  <w:style w:type="character" w:styleId="Mentionnonrsolue">
    <w:name w:val="Unresolved Mention"/>
    <w:basedOn w:val="Policepardfaut"/>
    <w:uiPriority w:val="99"/>
    <w:semiHidden/>
    <w:unhideWhenUsed/>
    <w:rsid w:val="00BC7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024720">
      <w:bodyDiv w:val="1"/>
      <w:marLeft w:val="0"/>
      <w:marRight w:val="0"/>
      <w:marTop w:val="0"/>
      <w:marBottom w:val="0"/>
      <w:divBdr>
        <w:top w:val="none" w:sz="0" w:space="0" w:color="auto"/>
        <w:left w:val="none" w:sz="0" w:space="0" w:color="auto"/>
        <w:bottom w:val="none" w:sz="0" w:space="0" w:color="auto"/>
        <w:right w:val="none" w:sz="0" w:space="0" w:color="auto"/>
      </w:divBdr>
      <w:divsChild>
        <w:div w:id="1370186760">
          <w:marLeft w:val="547"/>
          <w:marRight w:val="0"/>
          <w:marTop w:val="0"/>
          <w:marBottom w:val="0"/>
          <w:divBdr>
            <w:top w:val="none" w:sz="0" w:space="0" w:color="auto"/>
            <w:left w:val="none" w:sz="0" w:space="0" w:color="auto"/>
            <w:bottom w:val="none" w:sz="0" w:space="0" w:color="auto"/>
            <w:right w:val="none" w:sz="0" w:space="0" w:color="auto"/>
          </w:divBdr>
        </w:div>
      </w:divsChild>
    </w:div>
    <w:div w:id="1137138282">
      <w:bodyDiv w:val="1"/>
      <w:marLeft w:val="0"/>
      <w:marRight w:val="0"/>
      <w:marTop w:val="0"/>
      <w:marBottom w:val="0"/>
      <w:divBdr>
        <w:top w:val="none" w:sz="0" w:space="0" w:color="auto"/>
        <w:left w:val="none" w:sz="0" w:space="0" w:color="auto"/>
        <w:bottom w:val="none" w:sz="0" w:space="0" w:color="auto"/>
        <w:right w:val="none" w:sz="0" w:space="0" w:color="auto"/>
      </w:divBdr>
    </w:div>
    <w:div w:id="1317682767">
      <w:bodyDiv w:val="1"/>
      <w:marLeft w:val="0"/>
      <w:marRight w:val="0"/>
      <w:marTop w:val="0"/>
      <w:marBottom w:val="0"/>
      <w:divBdr>
        <w:top w:val="none" w:sz="0" w:space="0" w:color="auto"/>
        <w:left w:val="none" w:sz="0" w:space="0" w:color="auto"/>
        <w:bottom w:val="none" w:sz="0" w:space="0" w:color="auto"/>
        <w:right w:val="none" w:sz="0" w:space="0" w:color="auto"/>
      </w:divBdr>
    </w:div>
    <w:div w:id="152417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diagramData" Target="diagrams/data1.xml" Id="rId13" /><Relationship Type="http://schemas.openxmlformats.org/officeDocument/2006/relationships/diagramData" Target="diagrams/data2.xml" Id="rId18" /><Relationship Type="http://schemas.openxmlformats.org/officeDocument/2006/relationships/image" Target="media/image6.png" Id="rId26" /><Relationship Type="http://schemas.microsoft.com/office/2011/relationships/people" Target="people.xml" Id="rId39" /><Relationship Type="http://schemas.openxmlformats.org/officeDocument/2006/relationships/diagramColors" Target="diagrams/colors2.xml" Id="rId21" /><Relationship Type="http://schemas.openxmlformats.org/officeDocument/2006/relationships/hyperlink" Target="https://assistance.voo.be/fr/support/tv/box-evasion/utilisation/modifier-le-niveau-de-controle-parental-sur-la-box--evasion/limiter-l-acces-a-certaines-chaines-ou-programmes-tv-grace-au-co.html" TargetMode="External" Id="rId34" /><Relationship Type="http://schemas.openxmlformats.org/officeDocument/2006/relationships/settings" Target="settings.xml" Id="rId7" /><Relationship Type="http://schemas.microsoft.com/office/2007/relationships/diagramDrawing" Target="diagrams/drawing1.xml" Id="rId17" /><Relationship Type="http://schemas.openxmlformats.org/officeDocument/2006/relationships/image" Target="media/image5.png" Id="rId25" /><Relationship Type="http://schemas.openxmlformats.org/officeDocument/2006/relationships/hyperlink" Target="https://assistance.voo.be/fr/support/tv/box-evasion/utilisation/modifier-le-niveau-de-controle-parental-sur-la-box--evasion/qu-est-ce-que-le-code-ou-le-controle-parental-tv.html" TargetMode="External" Id="rId33" /><Relationship Type="http://schemas.openxmlformats.org/officeDocument/2006/relationships/fontTable" Target="fontTable.xml" Id="rId38" /><Relationship Type="http://schemas.openxmlformats.org/officeDocument/2006/relationships/customXml" Target="../customXml/item2.xml" Id="rId2" /><Relationship Type="http://schemas.openxmlformats.org/officeDocument/2006/relationships/diagramColors" Target="diagrams/colors1.xml" Id="rId16" /><Relationship Type="http://schemas.openxmlformats.org/officeDocument/2006/relationships/diagramQuickStyle" Target="diagrams/quickStyle2.xml" Id="rId20" /><Relationship Type="http://schemas.openxmlformats.org/officeDocument/2006/relationships/image" Target="media/image7.png" Id="rId29" /><Relationship Type="http://schemas.openxmlformats.org/officeDocument/2006/relationships/customXml" Target="../customXml/item1.xml" Id="rId1" /><Relationship Type="http://schemas.openxmlformats.org/officeDocument/2006/relationships/styles" Target="styles.xml" Id="rId6" /><Relationship Type="http://schemas.microsoft.com/office/2016/09/relationships/commentsIds" Target="commentsIds.xml" Id="rId11" /><Relationship Type="http://schemas.openxmlformats.org/officeDocument/2006/relationships/hyperlink" Target="https://www2.telenet.be/fr/klantenservice/" TargetMode="External" Id="rId24" /><Relationship Type="http://schemas.openxmlformats.org/officeDocument/2006/relationships/hyperlink" Target="https://assistance.voo.be/fr/support/tv/box-evasion/utilisation/modifier-le-niveau-de-controle-parental-sur-la-box--evasion/limiter-l-acces-a-certaines-chaines-ou-programmes-tv-grace-au-co.html" TargetMode="External" Id="rId32" /><Relationship Type="http://schemas.openxmlformats.org/officeDocument/2006/relationships/hyperlink" Target="https://www.proximus.be/support/fr/id_sfaqr_tv_parent/particuliers/support/television/utiliser-pickx/changer-les-parametres/proteger-vos-enfants-quand-ils-regardent-la-tv.html" TargetMode="External" Id="rId37" /><Relationship Type="http://schemas.openxmlformats.org/officeDocument/2006/relationships/theme" Target="theme/theme1.xml" Id="rId40" /><Relationship Type="http://schemas.openxmlformats.org/officeDocument/2006/relationships/numbering" Target="numbering.xml" Id="rId5" /><Relationship Type="http://schemas.openxmlformats.org/officeDocument/2006/relationships/diagramQuickStyle" Target="diagrams/quickStyle1.xml" Id="rId15" /><Relationship Type="http://schemas.openxmlformats.org/officeDocument/2006/relationships/hyperlink" Target="https://www.orange.be/fr/support/assistance-technique/tv/comment-activer-le-controle-parental-sur-votre-decodeur-tv" TargetMode="External" Id="rId23" /><Relationship Type="http://schemas.openxmlformats.org/officeDocument/2006/relationships/hyperlink" Target="https://www2.telenet.be/fr/klantenservice/" TargetMode="External" Id="rId28" /><Relationship Type="http://schemas.openxmlformats.org/officeDocument/2006/relationships/image" Target="media/image8.png" Id="rId36" /><Relationship Type="http://schemas.microsoft.com/office/2011/relationships/commentsExtended" Target="commentsExtended.xml" Id="rId10" /><Relationship Type="http://schemas.openxmlformats.org/officeDocument/2006/relationships/diagramLayout" Target="diagrams/layout2.xml" Id="rId19" /><Relationship Type="http://schemas.openxmlformats.org/officeDocument/2006/relationships/hyperlink" Target="https://assistance.voo.be/fr/support/television/voocorder/utiliser-mon-decodeur/controle-parental/qu-est-ce-que-le-code-ou-le-controle-parental-tv.html" TargetMode="External" Id="rId31" /><Relationship Type="http://schemas.openxmlformats.org/officeDocument/2006/relationships/customXml" Target="../customXml/item4.xml" Id="rId4" /><Relationship Type="http://schemas.openxmlformats.org/officeDocument/2006/relationships/diagramLayout" Target="diagrams/layout1.xml" Id="rId14" /><Relationship Type="http://schemas.microsoft.com/office/2007/relationships/diagramDrawing" Target="diagrams/drawing2.xml" Id="rId22" /><Relationship Type="http://schemas.openxmlformats.org/officeDocument/2006/relationships/hyperlink" Target="https://www2.telenet.be/fr/serviceclient/parametres-du-box-tv-telenet/" TargetMode="External" Id="rId27" /><Relationship Type="http://schemas.openxmlformats.org/officeDocument/2006/relationships/hyperlink" Target="https://www2.telenet.be/fr/serviceclient/bloquer-des-cha-nes-et-des-programmes/" TargetMode="External" Id="rId30" /><Relationship Type="http://schemas.openxmlformats.org/officeDocument/2006/relationships/hyperlink" Target="https://www.proximus.be/support/fr/id_sfaqr_tv_parent/particuliers/support/television/utiliser-pickx/changer-les-parametres/proteger-vos-enfants-quand-ils-regardent-la-tv.html" TargetMode="External" Id="rId35"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image" Target="/media/image9.png" Id="Rf573575004774917" /><Relationship Type="http://schemas.openxmlformats.org/officeDocument/2006/relationships/image" Target="/media/imagea.png" Id="R6da20fb5ab064fba" /><Relationship Type="http://schemas.openxmlformats.org/officeDocument/2006/relationships/image" Target="/media/imageb.png" Id="R522a08b046ab4398" /></Relationships>
</file>

<file path=word/diagrams/_rels/data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_rels/data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_rels/drawing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E9C48B-FED2-49A2-BB19-B4221DBBA9C7}"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fr-BE"/>
        </a:p>
      </dgm:t>
    </dgm:pt>
    <dgm:pt modelId="{88FD24AE-D60F-4AFE-B9C0-564E7887BEAF}">
      <dgm:prSet phldrT="[Texte]"/>
      <dgm:spPr/>
      <dgm:t>
        <a:bodyPr/>
        <a:lstStyle/>
        <a:p>
          <a:r>
            <a:rPr lang="fr-BE"/>
            <a:t>Catégorie 1</a:t>
          </a:r>
        </a:p>
      </dgm:t>
    </dgm:pt>
    <dgm:pt modelId="{4960B375-E0A4-4B99-A27C-1E0DCEE220EC}" type="parTrans" cxnId="{38B72C65-787C-4262-86EC-27874CD92B59}">
      <dgm:prSet/>
      <dgm:spPr/>
      <dgm:t>
        <a:bodyPr/>
        <a:lstStyle/>
        <a:p>
          <a:endParaRPr lang="fr-BE"/>
        </a:p>
      </dgm:t>
    </dgm:pt>
    <dgm:pt modelId="{C567A69B-44A4-42CB-9AA1-B5607C5B1F3D}" type="sibTrans" cxnId="{38B72C65-787C-4262-86EC-27874CD92B59}">
      <dgm:prSet/>
      <dgm:spPr/>
      <dgm:t>
        <a:bodyPr/>
        <a:lstStyle/>
        <a:p>
          <a:endParaRPr lang="fr-BE"/>
        </a:p>
      </dgm:t>
    </dgm:pt>
    <dgm:pt modelId="{75802E60-74A9-4D0E-9E5E-B4BA40052119}">
      <dgm:prSet phldrT="[Texte]"/>
      <dgm:spPr/>
      <dgm:t>
        <a:bodyPr/>
        <a:lstStyle/>
        <a:p>
          <a:endParaRPr lang="fr-BE"/>
        </a:p>
      </dgm:t>
    </dgm:pt>
    <dgm:pt modelId="{D75BBA1B-A655-4E94-834F-EB3FC1866114}" type="parTrans" cxnId="{443280E6-ECD4-4F9D-8B82-6387DC7BE3F9}">
      <dgm:prSet/>
      <dgm:spPr/>
      <dgm:t>
        <a:bodyPr/>
        <a:lstStyle/>
        <a:p>
          <a:endParaRPr lang="fr-BE"/>
        </a:p>
      </dgm:t>
    </dgm:pt>
    <dgm:pt modelId="{363AFEBC-4694-4443-9EF5-626856294EE6}" type="sibTrans" cxnId="{443280E6-ECD4-4F9D-8B82-6387DC7BE3F9}">
      <dgm:prSet/>
      <dgm:spPr/>
      <dgm:t>
        <a:bodyPr/>
        <a:lstStyle/>
        <a:p>
          <a:endParaRPr lang="fr-BE"/>
        </a:p>
      </dgm:t>
    </dgm:pt>
    <dgm:pt modelId="{0FCCBDB5-2E89-4AB2-9AB1-3FDFD912010F}">
      <dgm:prSet phldrT="[Texte]"/>
      <dgm:spPr/>
      <dgm:t>
        <a:bodyPr/>
        <a:lstStyle/>
        <a:p>
          <a:r>
            <a:rPr lang="fr-BE"/>
            <a:t>Tous publics</a:t>
          </a:r>
        </a:p>
      </dgm:t>
    </dgm:pt>
    <dgm:pt modelId="{7DCF751E-1233-4F3E-8036-0362F768CF6D}" type="parTrans" cxnId="{C78D2357-180C-4244-9C36-3A8DC8233303}">
      <dgm:prSet/>
      <dgm:spPr/>
      <dgm:t>
        <a:bodyPr/>
        <a:lstStyle/>
        <a:p>
          <a:endParaRPr lang="fr-BE"/>
        </a:p>
      </dgm:t>
    </dgm:pt>
    <dgm:pt modelId="{C98A27C7-5676-4C1F-ABA7-9F8FD338F2CC}" type="sibTrans" cxnId="{C78D2357-180C-4244-9C36-3A8DC8233303}">
      <dgm:prSet/>
      <dgm:spPr/>
      <dgm:t>
        <a:bodyPr/>
        <a:lstStyle/>
        <a:p>
          <a:endParaRPr lang="fr-BE"/>
        </a:p>
      </dgm:t>
    </dgm:pt>
    <dgm:pt modelId="{8E669B65-A5B0-47AC-B0B8-7F9A008D2773}">
      <dgm:prSet phldrT="[Texte]"/>
      <dgm:spPr/>
      <dgm:t>
        <a:bodyPr/>
        <a:lstStyle/>
        <a:p>
          <a:r>
            <a:rPr lang="fr-BE"/>
            <a:t>Catégorie 2</a:t>
          </a:r>
        </a:p>
      </dgm:t>
    </dgm:pt>
    <dgm:pt modelId="{94F380F2-FA7B-42DB-9D75-A512A47388DE}" type="parTrans" cxnId="{A6ADF8DD-C904-40FD-8230-482EFAC06A1B}">
      <dgm:prSet/>
      <dgm:spPr/>
      <dgm:t>
        <a:bodyPr/>
        <a:lstStyle/>
        <a:p>
          <a:endParaRPr lang="fr-BE"/>
        </a:p>
      </dgm:t>
    </dgm:pt>
    <dgm:pt modelId="{ACBA1279-98CE-497B-8301-F730236783EB}" type="sibTrans" cxnId="{A6ADF8DD-C904-40FD-8230-482EFAC06A1B}">
      <dgm:prSet/>
      <dgm:spPr/>
      <dgm:t>
        <a:bodyPr/>
        <a:lstStyle/>
        <a:p>
          <a:endParaRPr lang="fr-BE"/>
        </a:p>
      </dgm:t>
    </dgm:pt>
    <dgm:pt modelId="{5C6BE70B-C413-4AA9-95F7-7DFC82BAE434}">
      <dgm:prSet phldrT="[Texte]"/>
      <dgm:spPr/>
      <dgm:t>
        <a:bodyPr/>
        <a:lstStyle/>
        <a:p>
          <a:r>
            <a:rPr lang="fr-BE"/>
            <a:t>Déconseillés aux moins de 10 ans</a:t>
          </a:r>
        </a:p>
      </dgm:t>
    </dgm:pt>
    <dgm:pt modelId="{CDC7B871-D95F-4C94-8D4D-E46FC86B10A8}" type="parTrans" cxnId="{79445102-D4A1-42C2-A95B-299D839BF8B8}">
      <dgm:prSet/>
      <dgm:spPr/>
      <dgm:t>
        <a:bodyPr/>
        <a:lstStyle/>
        <a:p>
          <a:endParaRPr lang="fr-BE"/>
        </a:p>
      </dgm:t>
    </dgm:pt>
    <dgm:pt modelId="{2D027476-074C-4A64-AF6C-BB4E9143BC51}" type="sibTrans" cxnId="{79445102-D4A1-42C2-A95B-299D839BF8B8}">
      <dgm:prSet/>
      <dgm:spPr/>
      <dgm:t>
        <a:bodyPr/>
        <a:lstStyle/>
        <a:p>
          <a:endParaRPr lang="fr-BE"/>
        </a:p>
      </dgm:t>
    </dgm:pt>
    <dgm:pt modelId="{C5DC7FF2-9136-4748-84FE-FFA6A815ACD5}">
      <dgm:prSet phldrT="[Texte]"/>
      <dgm:spPr/>
      <dgm:t>
        <a:bodyPr/>
        <a:lstStyle/>
        <a:p>
          <a:r>
            <a:rPr lang="fr-BE"/>
            <a:t>Catégorie 3</a:t>
          </a:r>
        </a:p>
      </dgm:t>
    </dgm:pt>
    <dgm:pt modelId="{5FD38666-EF98-470A-AFEA-2A62C12533D2}" type="parTrans" cxnId="{2FCAAEA4-B6A9-4537-84F3-C77844E551C0}">
      <dgm:prSet/>
      <dgm:spPr/>
      <dgm:t>
        <a:bodyPr/>
        <a:lstStyle/>
        <a:p>
          <a:endParaRPr lang="fr-BE"/>
        </a:p>
      </dgm:t>
    </dgm:pt>
    <dgm:pt modelId="{005AC67C-FBAA-4C4C-BFC7-AF3D5162AD86}" type="sibTrans" cxnId="{2FCAAEA4-B6A9-4537-84F3-C77844E551C0}">
      <dgm:prSet/>
      <dgm:spPr/>
      <dgm:t>
        <a:bodyPr/>
        <a:lstStyle/>
        <a:p>
          <a:endParaRPr lang="fr-BE"/>
        </a:p>
      </dgm:t>
    </dgm:pt>
    <dgm:pt modelId="{38B613E5-5768-4010-9F45-2F9DC0351C8B}">
      <dgm:prSet phldrT="[Texte]"/>
      <dgm:spPr/>
      <dgm:t>
        <a:bodyPr/>
        <a:lstStyle/>
        <a:p>
          <a:endParaRPr lang="fr-BE"/>
        </a:p>
      </dgm:t>
    </dgm:pt>
    <dgm:pt modelId="{0A531E88-C6DF-4263-8696-EF44F7BFFF94}" type="parTrans" cxnId="{FEAF5B3F-5C72-4DE0-A4D0-859C1236CF6C}">
      <dgm:prSet/>
      <dgm:spPr/>
      <dgm:t>
        <a:bodyPr/>
        <a:lstStyle/>
        <a:p>
          <a:endParaRPr lang="fr-BE"/>
        </a:p>
      </dgm:t>
    </dgm:pt>
    <dgm:pt modelId="{8445C810-1047-4B29-AAA4-34F3C06B0B05}" type="sibTrans" cxnId="{FEAF5B3F-5C72-4DE0-A4D0-859C1236CF6C}">
      <dgm:prSet/>
      <dgm:spPr/>
      <dgm:t>
        <a:bodyPr/>
        <a:lstStyle/>
        <a:p>
          <a:endParaRPr lang="fr-BE"/>
        </a:p>
      </dgm:t>
    </dgm:pt>
    <dgm:pt modelId="{2A41AD1E-7EB6-45ED-AF40-B07D9CB028C1}">
      <dgm:prSet phldrT="[Texte]"/>
      <dgm:spPr/>
      <dgm:t>
        <a:bodyPr/>
        <a:lstStyle/>
        <a:p>
          <a:r>
            <a:rPr lang="fr-BE"/>
            <a:t>Déconseillés aux moins de 12 ans</a:t>
          </a:r>
        </a:p>
      </dgm:t>
    </dgm:pt>
    <dgm:pt modelId="{F60608E1-EF01-4AB4-A7CA-C4F1D0202282}" type="parTrans" cxnId="{8002E503-E120-4902-8A5D-A8566F8F4CAC}">
      <dgm:prSet/>
      <dgm:spPr/>
      <dgm:t>
        <a:bodyPr/>
        <a:lstStyle/>
        <a:p>
          <a:endParaRPr lang="fr-BE"/>
        </a:p>
      </dgm:t>
    </dgm:pt>
    <dgm:pt modelId="{BB98A06A-5D4A-48EA-BFFB-8072BF589F40}" type="sibTrans" cxnId="{8002E503-E120-4902-8A5D-A8566F8F4CAC}">
      <dgm:prSet/>
      <dgm:spPr/>
      <dgm:t>
        <a:bodyPr/>
        <a:lstStyle/>
        <a:p>
          <a:endParaRPr lang="fr-BE"/>
        </a:p>
      </dgm:t>
    </dgm:pt>
    <dgm:pt modelId="{D7B4009E-06A3-43F8-8341-312874BE5246}">
      <dgm:prSet phldrT="[Texte]"/>
      <dgm:spPr/>
      <dgm:t>
        <a:bodyPr/>
        <a:lstStyle/>
        <a:p>
          <a:endParaRPr lang="fr-BE"/>
        </a:p>
      </dgm:t>
    </dgm:pt>
    <dgm:pt modelId="{57C9AF35-506C-4379-ABAE-F4DCBAF4BAFC}" type="parTrans" cxnId="{95C4290F-A6E6-47FD-932A-A061BF3B16FC}">
      <dgm:prSet/>
      <dgm:spPr/>
      <dgm:t>
        <a:bodyPr/>
        <a:lstStyle/>
        <a:p>
          <a:endParaRPr lang="fr-BE"/>
        </a:p>
      </dgm:t>
    </dgm:pt>
    <dgm:pt modelId="{2E6CC2ED-0337-4360-8183-62BC6F0509FD}" type="sibTrans" cxnId="{95C4290F-A6E6-47FD-932A-A061BF3B16FC}">
      <dgm:prSet/>
      <dgm:spPr/>
      <dgm:t>
        <a:bodyPr/>
        <a:lstStyle/>
        <a:p>
          <a:endParaRPr lang="fr-BE"/>
        </a:p>
      </dgm:t>
    </dgm:pt>
    <dgm:pt modelId="{593F499F-AF2B-45D2-AD1F-3701932E860E}">
      <dgm:prSet phldrT="[Texte]"/>
      <dgm:spPr/>
      <dgm:t>
        <a:bodyPr/>
        <a:lstStyle/>
        <a:p>
          <a:r>
            <a:rPr lang="fr-BE"/>
            <a:t>Recourt répété à la violence physique ou psychologique au sein du scénario.</a:t>
          </a:r>
        </a:p>
      </dgm:t>
    </dgm:pt>
    <dgm:pt modelId="{38D0B6FF-CECD-45A4-A46C-46AE6B1E8D73}" type="parTrans" cxnId="{2042AB3E-0825-4C32-8439-47A602051F54}">
      <dgm:prSet/>
      <dgm:spPr/>
      <dgm:t>
        <a:bodyPr/>
        <a:lstStyle/>
        <a:p>
          <a:endParaRPr lang="fr-BE"/>
        </a:p>
      </dgm:t>
    </dgm:pt>
    <dgm:pt modelId="{257915FD-3B51-4906-BC9A-DB50AFBE099C}" type="sibTrans" cxnId="{2042AB3E-0825-4C32-8439-47A602051F54}">
      <dgm:prSet/>
      <dgm:spPr/>
      <dgm:t>
        <a:bodyPr/>
        <a:lstStyle/>
        <a:p>
          <a:endParaRPr lang="fr-BE"/>
        </a:p>
      </dgm:t>
    </dgm:pt>
    <dgm:pt modelId="{B0DE9D78-8CD6-49CF-9609-E8D772DAE5B5}">
      <dgm:prSet phldrT="[Texte]"/>
      <dgm:spPr/>
      <dgm:t>
        <a:bodyPr/>
        <a:lstStyle/>
        <a:p>
          <a:r>
            <a:rPr lang="fr-BE"/>
            <a:t>Catégorie 4</a:t>
          </a:r>
        </a:p>
      </dgm:t>
    </dgm:pt>
    <dgm:pt modelId="{F7915461-3DD3-4CDC-9CB6-598E34C8A8AE}" type="parTrans" cxnId="{28514F28-2355-4E40-A2D7-3FCD5A741F7A}">
      <dgm:prSet/>
      <dgm:spPr/>
      <dgm:t>
        <a:bodyPr/>
        <a:lstStyle/>
        <a:p>
          <a:endParaRPr lang="fr-BE"/>
        </a:p>
      </dgm:t>
    </dgm:pt>
    <dgm:pt modelId="{3D9DAEC3-A39D-4A5B-A9D1-F64CFB041794}" type="sibTrans" cxnId="{28514F28-2355-4E40-A2D7-3FCD5A741F7A}">
      <dgm:prSet/>
      <dgm:spPr/>
      <dgm:t>
        <a:bodyPr/>
        <a:lstStyle/>
        <a:p>
          <a:endParaRPr lang="fr-BE"/>
        </a:p>
      </dgm:t>
    </dgm:pt>
    <dgm:pt modelId="{71AF0A76-17FB-479C-8C21-021DE75CA72B}">
      <dgm:prSet/>
      <dgm:spPr/>
      <dgm:t>
        <a:bodyPr/>
        <a:lstStyle/>
        <a:p>
          <a:r>
            <a:rPr lang="fr-BE"/>
            <a:t>Déconseillés aux moins de 16 ans</a:t>
          </a:r>
        </a:p>
      </dgm:t>
    </dgm:pt>
    <dgm:pt modelId="{647A7C0C-C6D4-4A2B-B7C4-DC31D0B6B35A}" type="parTrans" cxnId="{F440720E-A9C8-4C7B-8910-8A3A07940201}">
      <dgm:prSet/>
      <dgm:spPr/>
      <dgm:t>
        <a:bodyPr/>
        <a:lstStyle/>
        <a:p>
          <a:endParaRPr lang="fr-BE"/>
        </a:p>
      </dgm:t>
    </dgm:pt>
    <dgm:pt modelId="{EA0269DE-A644-41AC-A3E2-D44D12A63E02}" type="sibTrans" cxnId="{F440720E-A9C8-4C7B-8910-8A3A07940201}">
      <dgm:prSet/>
      <dgm:spPr/>
      <dgm:t>
        <a:bodyPr/>
        <a:lstStyle/>
        <a:p>
          <a:endParaRPr lang="fr-BE"/>
        </a:p>
      </dgm:t>
    </dgm:pt>
    <dgm:pt modelId="{D1DDD879-0132-48AB-B27C-830874745E2B}">
      <dgm:prSet/>
      <dgm:spPr/>
      <dgm:t>
        <a:bodyPr/>
        <a:lstStyle/>
        <a:p>
          <a:r>
            <a:rPr lang="fr-BE"/>
            <a:t>Scènes à caractère érotique ou de grande violence</a:t>
          </a:r>
        </a:p>
      </dgm:t>
    </dgm:pt>
    <dgm:pt modelId="{F00A36A0-F591-4E92-A529-93CC5DE64DA0}" type="parTrans" cxnId="{3595CA4E-58C8-499B-9078-E5159F16EB32}">
      <dgm:prSet/>
      <dgm:spPr/>
      <dgm:t>
        <a:bodyPr/>
        <a:lstStyle/>
        <a:p>
          <a:endParaRPr lang="fr-BE"/>
        </a:p>
      </dgm:t>
    </dgm:pt>
    <dgm:pt modelId="{B1CD2486-5D2C-4913-805C-A2D331318BE9}" type="sibTrans" cxnId="{3595CA4E-58C8-499B-9078-E5159F16EB32}">
      <dgm:prSet/>
      <dgm:spPr/>
      <dgm:t>
        <a:bodyPr/>
        <a:lstStyle/>
        <a:p>
          <a:endParaRPr lang="fr-BE"/>
        </a:p>
      </dgm:t>
    </dgm:pt>
    <dgm:pt modelId="{9067FF4C-BFA7-405F-8A5A-9061E5725878}">
      <dgm:prSet/>
      <dgm:spPr/>
      <dgm:t>
        <a:bodyPr/>
        <a:lstStyle/>
        <a:p>
          <a:r>
            <a:rPr lang="fr-BE"/>
            <a:t>Catégorie 5</a:t>
          </a:r>
        </a:p>
      </dgm:t>
    </dgm:pt>
    <dgm:pt modelId="{8A23EDAA-4831-43E9-9762-04EACFDDCCCC}" type="parTrans" cxnId="{15EF602C-9EE5-4FA8-9999-9D38F0FE5947}">
      <dgm:prSet/>
      <dgm:spPr/>
      <dgm:t>
        <a:bodyPr/>
        <a:lstStyle/>
        <a:p>
          <a:endParaRPr lang="fr-BE"/>
        </a:p>
      </dgm:t>
    </dgm:pt>
    <dgm:pt modelId="{A6F6D8C5-B160-4342-9ADC-AE2B12328849}" type="sibTrans" cxnId="{15EF602C-9EE5-4FA8-9999-9D38F0FE5947}">
      <dgm:prSet/>
      <dgm:spPr/>
      <dgm:t>
        <a:bodyPr/>
        <a:lstStyle/>
        <a:p>
          <a:endParaRPr lang="fr-BE"/>
        </a:p>
      </dgm:t>
    </dgm:pt>
    <dgm:pt modelId="{B2E79697-C029-491F-9418-57C6532D65C1}">
      <dgm:prSet/>
      <dgm:spPr/>
      <dgm:t>
        <a:bodyPr/>
        <a:lstStyle/>
        <a:p>
          <a:r>
            <a:rPr lang="fr-BE"/>
            <a:t>Déconseillés aux moins de 18 ans</a:t>
          </a:r>
        </a:p>
      </dgm:t>
    </dgm:pt>
    <dgm:pt modelId="{EE10EC6A-FA3B-4C7E-895C-7EBE668AE9F9}" type="parTrans" cxnId="{90090059-C91B-4FB7-987E-ED79F6C799D0}">
      <dgm:prSet/>
      <dgm:spPr/>
      <dgm:t>
        <a:bodyPr/>
        <a:lstStyle/>
        <a:p>
          <a:endParaRPr lang="fr-BE"/>
        </a:p>
      </dgm:t>
    </dgm:pt>
    <dgm:pt modelId="{5C202A6F-749C-46CE-A222-24BFFE3584B6}" type="sibTrans" cxnId="{90090059-C91B-4FB7-987E-ED79F6C799D0}">
      <dgm:prSet/>
      <dgm:spPr/>
      <dgm:t>
        <a:bodyPr/>
        <a:lstStyle/>
        <a:p>
          <a:endParaRPr lang="fr-BE"/>
        </a:p>
      </dgm:t>
    </dgm:pt>
    <dgm:pt modelId="{D9C73BA9-461C-49D3-AC72-52F7CF2E8EBF}">
      <dgm:prSet/>
      <dgm:spPr/>
      <dgm:t>
        <a:bodyPr/>
        <a:lstStyle/>
        <a:p>
          <a:r>
            <a:rPr lang="fr-BE"/>
            <a:t>Scènes à caractère pornographique ou de très grande violence</a:t>
          </a:r>
        </a:p>
      </dgm:t>
    </dgm:pt>
    <dgm:pt modelId="{1038D149-1823-45EF-9C77-3FF917183765}" type="parTrans" cxnId="{B90A436E-3B87-4C5B-86AE-CD92ECA53A96}">
      <dgm:prSet/>
      <dgm:spPr/>
      <dgm:t>
        <a:bodyPr/>
        <a:lstStyle/>
        <a:p>
          <a:endParaRPr lang="fr-BE"/>
        </a:p>
      </dgm:t>
    </dgm:pt>
    <dgm:pt modelId="{51C66952-0233-4C5E-A5D3-F5E6E04F5D34}" type="sibTrans" cxnId="{B90A436E-3B87-4C5B-86AE-CD92ECA53A96}">
      <dgm:prSet/>
      <dgm:spPr/>
      <dgm:t>
        <a:bodyPr/>
        <a:lstStyle/>
        <a:p>
          <a:endParaRPr lang="fr-BE"/>
        </a:p>
      </dgm:t>
    </dgm:pt>
    <dgm:pt modelId="{45E8B953-8BE6-48CF-B449-2550A97D8EAC}" type="pres">
      <dgm:prSet presAssocID="{DDE9C48B-FED2-49A2-BB19-B4221DBBA9C7}" presName="linearFlow" presStyleCnt="0">
        <dgm:presLayoutVars>
          <dgm:dir/>
          <dgm:animLvl val="lvl"/>
          <dgm:resizeHandles/>
        </dgm:presLayoutVars>
      </dgm:prSet>
      <dgm:spPr/>
    </dgm:pt>
    <dgm:pt modelId="{36D3A635-DCBB-4343-AFD2-CC7F60FA2FDA}" type="pres">
      <dgm:prSet presAssocID="{88FD24AE-D60F-4AFE-B9C0-564E7887BEAF}" presName="compositeNode" presStyleCnt="0">
        <dgm:presLayoutVars>
          <dgm:bulletEnabled val="1"/>
        </dgm:presLayoutVars>
      </dgm:prSet>
      <dgm:spPr/>
    </dgm:pt>
    <dgm:pt modelId="{9CE90F9F-B828-4DB6-B8E2-5E20189FEA40}" type="pres">
      <dgm:prSet presAssocID="{88FD24AE-D60F-4AFE-B9C0-564E7887BEAF}" presName="image" presStyleLbl="fgImgPlace1" presStyleIdx="0" presStyleCnt="5"/>
      <dgm:spPr/>
    </dgm:pt>
    <dgm:pt modelId="{A218D1D4-D298-4FEB-8E72-B5B1A993DF3C}" type="pres">
      <dgm:prSet presAssocID="{88FD24AE-D60F-4AFE-B9C0-564E7887BEAF}" presName="childNode" presStyleLbl="node1" presStyleIdx="0" presStyleCnt="5">
        <dgm:presLayoutVars>
          <dgm:bulletEnabled val="1"/>
        </dgm:presLayoutVars>
      </dgm:prSet>
      <dgm:spPr/>
    </dgm:pt>
    <dgm:pt modelId="{91A4ACF9-15DB-456F-8DA8-7165CF5AD482}" type="pres">
      <dgm:prSet presAssocID="{88FD24AE-D60F-4AFE-B9C0-564E7887BEAF}" presName="parentNode" presStyleLbl="revTx" presStyleIdx="0" presStyleCnt="5">
        <dgm:presLayoutVars>
          <dgm:chMax val="0"/>
          <dgm:bulletEnabled val="1"/>
        </dgm:presLayoutVars>
      </dgm:prSet>
      <dgm:spPr/>
    </dgm:pt>
    <dgm:pt modelId="{DF7195E4-6053-4D7D-9B4F-67FD255A7114}" type="pres">
      <dgm:prSet presAssocID="{C567A69B-44A4-42CB-9AA1-B5607C5B1F3D}" presName="sibTrans" presStyleCnt="0"/>
      <dgm:spPr/>
    </dgm:pt>
    <dgm:pt modelId="{6083F056-61E9-48B5-BF38-0956D4548683}" type="pres">
      <dgm:prSet presAssocID="{8E669B65-A5B0-47AC-B0B8-7F9A008D2773}" presName="compositeNode" presStyleCnt="0">
        <dgm:presLayoutVars>
          <dgm:bulletEnabled val="1"/>
        </dgm:presLayoutVars>
      </dgm:prSet>
      <dgm:spPr/>
    </dgm:pt>
    <dgm:pt modelId="{6068A870-F75D-4A28-B267-FC53E1A7C802}" type="pres">
      <dgm:prSet presAssocID="{8E669B65-A5B0-47AC-B0B8-7F9A008D2773}" presName="image" presStyleLbl="fgImgPlace1" presStyleIdx="1" presStyleCnt="5"/>
      <dgm:spPr>
        <a:blipFill rotWithShape="1">
          <a:blip xmlns:r="http://schemas.openxmlformats.org/officeDocument/2006/relationships" r:embed="rId1"/>
          <a:srcRect/>
          <a:stretch>
            <a:fillRect/>
          </a:stretch>
        </a:blipFill>
      </dgm:spPr>
    </dgm:pt>
    <dgm:pt modelId="{5B3E4E85-85D0-4454-9E6F-7117A8127B6E}" type="pres">
      <dgm:prSet presAssocID="{8E669B65-A5B0-47AC-B0B8-7F9A008D2773}" presName="childNode" presStyleLbl="node1" presStyleIdx="1" presStyleCnt="5">
        <dgm:presLayoutVars>
          <dgm:bulletEnabled val="1"/>
        </dgm:presLayoutVars>
      </dgm:prSet>
      <dgm:spPr/>
    </dgm:pt>
    <dgm:pt modelId="{DCBE6B7E-C079-4D47-B08B-D3991E8A9225}" type="pres">
      <dgm:prSet presAssocID="{8E669B65-A5B0-47AC-B0B8-7F9A008D2773}" presName="parentNode" presStyleLbl="revTx" presStyleIdx="1" presStyleCnt="5">
        <dgm:presLayoutVars>
          <dgm:chMax val="0"/>
          <dgm:bulletEnabled val="1"/>
        </dgm:presLayoutVars>
      </dgm:prSet>
      <dgm:spPr/>
    </dgm:pt>
    <dgm:pt modelId="{3A01C39D-24DE-4630-8D4C-B2AD883ED5E8}" type="pres">
      <dgm:prSet presAssocID="{ACBA1279-98CE-497B-8301-F730236783EB}" presName="sibTrans" presStyleCnt="0"/>
      <dgm:spPr/>
    </dgm:pt>
    <dgm:pt modelId="{A8DC5DB2-091D-42DD-9BC4-8EB6EC8D6A71}" type="pres">
      <dgm:prSet presAssocID="{C5DC7FF2-9136-4748-84FE-FFA6A815ACD5}" presName="compositeNode" presStyleCnt="0">
        <dgm:presLayoutVars>
          <dgm:bulletEnabled val="1"/>
        </dgm:presLayoutVars>
      </dgm:prSet>
      <dgm:spPr/>
    </dgm:pt>
    <dgm:pt modelId="{47BF400E-93F1-46F5-977E-1FE6A7DA208E}" type="pres">
      <dgm:prSet presAssocID="{C5DC7FF2-9136-4748-84FE-FFA6A815ACD5}" presName="image" presStyleLbl="fgImgPlace1" presStyleIdx="2" presStyleCnt="5"/>
      <dgm:spPr>
        <a:blipFill rotWithShape="1">
          <a:blip xmlns:r="http://schemas.openxmlformats.org/officeDocument/2006/relationships" r:embed="rId2"/>
          <a:srcRect/>
          <a:stretch>
            <a:fillRect/>
          </a:stretch>
        </a:blipFill>
      </dgm:spPr>
    </dgm:pt>
    <dgm:pt modelId="{B9CB2F34-910C-4C27-8317-AE9E2EE2A29B}" type="pres">
      <dgm:prSet presAssocID="{C5DC7FF2-9136-4748-84FE-FFA6A815ACD5}" presName="childNode" presStyleLbl="node1" presStyleIdx="2" presStyleCnt="5">
        <dgm:presLayoutVars>
          <dgm:bulletEnabled val="1"/>
        </dgm:presLayoutVars>
      </dgm:prSet>
      <dgm:spPr/>
    </dgm:pt>
    <dgm:pt modelId="{514010AC-3BCA-48EF-AC3A-B35BB9AC5ABB}" type="pres">
      <dgm:prSet presAssocID="{C5DC7FF2-9136-4748-84FE-FFA6A815ACD5}" presName="parentNode" presStyleLbl="revTx" presStyleIdx="2" presStyleCnt="5">
        <dgm:presLayoutVars>
          <dgm:chMax val="0"/>
          <dgm:bulletEnabled val="1"/>
        </dgm:presLayoutVars>
      </dgm:prSet>
      <dgm:spPr/>
    </dgm:pt>
    <dgm:pt modelId="{D5F9746C-2B9F-4E27-9B03-13BEC873635E}" type="pres">
      <dgm:prSet presAssocID="{005AC67C-FBAA-4C4C-BFC7-AF3D5162AD86}" presName="sibTrans" presStyleCnt="0"/>
      <dgm:spPr/>
    </dgm:pt>
    <dgm:pt modelId="{17891B5E-87F2-4DEF-A2F5-4860EA45B09A}" type="pres">
      <dgm:prSet presAssocID="{B0DE9D78-8CD6-49CF-9609-E8D772DAE5B5}" presName="compositeNode" presStyleCnt="0">
        <dgm:presLayoutVars>
          <dgm:bulletEnabled val="1"/>
        </dgm:presLayoutVars>
      </dgm:prSet>
      <dgm:spPr/>
    </dgm:pt>
    <dgm:pt modelId="{408CCA8A-3003-46D1-ADAB-505C55B7DC28}" type="pres">
      <dgm:prSet presAssocID="{B0DE9D78-8CD6-49CF-9609-E8D772DAE5B5}" presName="image" presStyleLbl="fgImgPlace1" presStyleIdx="3" presStyleCnt="5"/>
      <dgm:spPr>
        <a:blipFill rotWithShape="1">
          <a:blip xmlns:r="http://schemas.openxmlformats.org/officeDocument/2006/relationships" r:embed="rId3"/>
          <a:srcRect/>
          <a:stretch>
            <a:fillRect/>
          </a:stretch>
        </a:blipFill>
      </dgm:spPr>
    </dgm:pt>
    <dgm:pt modelId="{0DD2A211-AC45-468B-A835-5D8D07516342}" type="pres">
      <dgm:prSet presAssocID="{B0DE9D78-8CD6-49CF-9609-E8D772DAE5B5}" presName="childNode" presStyleLbl="node1" presStyleIdx="3" presStyleCnt="5">
        <dgm:presLayoutVars>
          <dgm:bulletEnabled val="1"/>
        </dgm:presLayoutVars>
      </dgm:prSet>
      <dgm:spPr/>
    </dgm:pt>
    <dgm:pt modelId="{082D7DFE-3B4F-46B5-92EC-BD6BE0E66126}" type="pres">
      <dgm:prSet presAssocID="{B0DE9D78-8CD6-49CF-9609-E8D772DAE5B5}" presName="parentNode" presStyleLbl="revTx" presStyleIdx="3" presStyleCnt="5">
        <dgm:presLayoutVars>
          <dgm:chMax val="0"/>
          <dgm:bulletEnabled val="1"/>
        </dgm:presLayoutVars>
      </dgm:prSet>
      <dgm:spPr/>
    </dgm:pt>
    <dgm:pt modelId="{0C3F321F-91C2-4040-A24E-B6F367558F1C}" type="pres">
      <dgm:prSet presAssocID="{3D9DAEC3-A39D-4A5B-A9D1-F64CFB041794}" presName="sibTrans" presStyleCnt="0"/>
      <dgm:spPr/>
    </dgm:pt>
    <dgm:pt modelId="{2711B1FB-77DA-42DF-864D-892AA9EBB5AB}" type="pres">
      <dgm:prSet presAssocID="{9067FF4C-BFA7-405F-8A5A-9061E5725878}" presName="compositeNode" presStyleCnt="0">
        <dgm:presLayoutVars>
          <dgm:bulletEnabled val="1"/>
        </dgm:presLayoutVars>
      </dgm:prSet>
      <dgm:spPr/>
    </dgm:pt>
    <dgm:pt modelId="{47E91999-A408-4039-9FAB-D97D7D5DDE60}" type="pres">
      <dgm:prSet presAssocID="{9067FF4C-BFA7-405F-8A5A-9061E5725878}" presName="image" presStyleLbl="fgImgPlace1" presStyleIdx="4" presStyleCnt="5"/>
      <dgm:spPr>
        <a:blipFill rotWithShape="1">
          <a:blip xmlns:r="http://schemas.openxmlformats.org/officeDocument/2006/relationships" r:embed="rId4"/>
          <a:srcRect/>
          <a:stretch>
            <a:fillRect/>
          </a:stretch>
        </a:blipFill>
      </dgm:spPr>
    </dgm:pt>
    <dgm:pt modelId="{A6770014-37D5-4722-AA8E-E50D86BF92EB}" type="pres">
      <dgm:prSet presAssocID="{9067FF4C-BFA7-405F-8A5A-9061E5725878}" presName="childNode" presStyleLbl="node1" presStyleIdx="4" presStyleCnt="5">
        <dgm:presLayoutVars>
          <dgm:bulletEnabled val="1"/>
        </dgm:presLayoutVars>
      </dgm:prSet>
      <dgm:spPr/>
    </dgm:pt>
    <dgm:pt modelId="{67C5BB80-571A-4ED7-9107-4BB648693DF6}" type="pres">
      <dgm:prSet presAssocID="{9067FF4C-BFA7-405F-8A5A-9061E5725878}" presName="parentNode" presStyleLbl="revTx" presStyleIdx="4" presStyleCnt="5">
        <dgm:presLayoutVars>
          <dgm:chMax val="0"/>
          <dgm:bulletEnabled val="1"/>
        </dgm:presLayoutVars>
      </dgm:prSet>
      <dgm:spPr/>
    </dgm:pt>
  </dgm:ptLst>
  <dgm:cxnLst>
    <dgm:cxn modelId="{79445102-D4A1-42C2-A95B-299D839BF8B8}" srcId="{8E669B65-A5B0-47AC-B0B8-7F9A008D2773}" destId="{5C6BE70B-C413-4AA9-95F7-7DFC82BAE434}" srcOrd="1" destOrd="0" parTransId="{CDC7B871-D95F-4C94-8D4D-E46FC86B10A8}" sibTransId="{2D027476-074C-4A64-AF6C-BB4E9143BC51}"/>
    <dgm:cxn modelId="{8002E503-E120-4902-8A5D-A8566F8F4CAC}" srcId="{C5DC7FF2-9136-4748-84FE-FFA6A815ACD5}" destId="{2A41AD1E-7EB6-45ED-AF40-B07D9CB028C1}" srcOrd="1" destOrd="0" parTransId="{F60608E1-EF01-4AB4-A7CA-C4F1D0202282}" sibTransId="{BB98A06A-5D4A-48EA-BFFB-8072BF589F40}"/>
    <dgm:cxn modelId="{F6550A05-0C77-40AC-B067-DACE76C65860}" type="presOf" srcId="{75802E60-74A9-4D0E-9E5E-B4BA40052119}" destId="{A218D1D4-D298-4FEB-8E72-B5B1A993DF3C}" srcOrd="0" destOrd="0" presId="urn:microsoft.com/office/officeart/2005/8/layout/hList2"/>
    <dgm:cxn modelId="{6D138405-432C-4FE3-821B-66B1DB004A84}" type="presOf" srcId="{B0DE9D78-8CD6-49CF-9609-E8D772DAE5B5}" destId="{082D7DFE-3B4F-46B5-92EC-BD6BE0E66126}" srcOrd="0" destOrd="0" presId="urn:microsoft.com/office/officeart/2005/8/layout/hList2"/>
    <dgm:cxn modelId="{47D76F0D-158F-4C8E-866F-93704B4E118A}" type="presOf" srcId="{2A41AD1E-7EB6-45ED-AF40-B07D9CB028C1}" destId="{B9CB2F34-910C-4C27-8317-AE9E2EE2A29B}" srcOrd="0" destOrd="1" presId="urn:microsoft.com/office/officeart/2005/8/layout/hList2"/>
    <dgm:cxn modelId="{F440720E-A9C8-4C7B-8910-8A3A07940201}" srcId="{B0DE9D78-8CD6-49CF-9609-E8D772DAE5B5}" destId="{71AF0A76-17FB-479C-8C21-021DE75CA72B}" srcOrd="0" destOrd="0" parTransId="{647A7C0C-C6D4-4A2B-B7C4-DC31D0B6B35A}" sibTransId="{EA0269DE-A644-41AC-A3E2-D44D12A63E02}"/>
    <dgm:cxn modelId="{95C4290F-A6E6-47FD-932A-A061BF3B16FC}" srcId="{8E669B65-A5B0-47AC-B0B8-7F9A008D2773}" destId="{D7B4009E-06A3-43F8-8341-312874BE5246}" srcOrd="0" destOrd="0" parTransId="{57C9AF35-506C-4379-ABAE-F4DCBAF4BAFC}" sibTransId="{2E6CC2ED-0337-4360-8183-62BC6F0509FD}"/>
    <dgm:cxn modelId="{98192823-0749-4BA0-95CD-AFD2DC44D59C}" type="presOf" srcId="{38B613E5-5768-4010-9F45-2F9DC0351C8B}" destId="{B9CB2F34-910C-4C27-8317-AE9E2EE2A29B}" srcOrd="0" destOrd="0" presId="urn:microsoft.com/office/officeart/2005/8/layout/hList2"/>
    <dgm:cxn modelId="{28514F28-2355-4E40-A2D7-3FCD5A741F7A}" srcId="{DDE9C48B-FED2-49A2-BB19-B4221DBBA9C7}" destId="{B0DE9D78-8CD6-49CF-9609-E8D772DAE5B5}" srcOrd="3" destOrd="0" parTransId="{F7915461-3DD3-4CDC-9CB6-598E34C8A8AE}" sibTransId="{3D9DAEC3-A39D-4A5B-A9D1-F64CFB041794}"/>
    <dgm:cxn modelId="{15EF602C-9EE5-4FA8-9999-9D38F0FE5947}" srcId="{DDE9C48B-FED2-49A2-BB19-B4221DBBA9C7}" destId="{9067FF4C-BFA7-405F-8A5A-9061E5725878}" srcOrd="4" destOrd="0" parTransId="{8A23EDAA-4831-43E9-9762-04EACFDDCCCC}" sibTransId="{A6F6D8C5-B160-4342-9ADC-AE2B12328849}"/>
    <dgm:cxn modelId="{2F11CF2D-EFA5-4AFE-81D7-52FF9C5094C4}" type="presOf" srcId="{71AF0A76-17FB-479C-8C21-021DE75CA72B}" destId="{0DD2A211-AC45-468B-A835-5D8D07516342}" srcOrd="0" destOrd="0" presId="urn:microsoft.com/office/officeart/2005/8/layout/hList2"/>
    <dgm:cxn modelId="{A17B702E-C5B1-48F4-8E2F-358F793A6593}" type="presOf" srcId="{8E669B65-A5B0-47AC-B0B8-7F9A008D2773}" destId="{DCBE6B7E-C079-4D47-B08B-D3991E8A9225}" srcOrd="0" destOrd="0" presId="urn:microsoft.com/office/officeart/2005/8/layout/hList2"/>
    <dgm:cxn modelId="{F886D538-9BCD-4E18-8B80-EE8EE58D134B}" type="presOf" srcId="{D1DDD879-0132-48AB-B27C-830874745E2B}" destId="{0DD2A211-AC45-468B-A835-5D8D07516342}" srcOrd="0" destOrd="1" presId="urn:microsoft.com/office/officeart/2005/8/layout/hList2"/>
    <dgm:cxn modelId="{2042AB3E-0825-4C32-8439-47A602051F54}" srcId="{C5DC7FF2-9136-4748-84FE-FFA6A815ACD5}" destId="{593F499F-AF2B-45D2-AD1F-3701932E860E}" srcOrd="2" destOrd="0" parTransId="{38D0B6FF-CECD-45A4-A46C-46AE6B1E8D73}" sibTransId="{257915FD-3B51-4906-BC9A-DB50AFBE099C}"/>
    <dgm:cxn modelId="{FEAF5B3F-5C72-4DE0-A4D0-859C1236CF6C}" srcId="{C5DC7FF2-9136-4748-84FE-FFA6A815ACD5}" destId="{38B613E5-5768-4010-9F45-2F9DC0351C8B}" srcOrd="0" destOrd="0" parTransId="{0A531E88-C6DF-4263-8696-EF44F7BFFF94}" sibTransId="{8445C810-1047-4B29-AAA4-34F3C06B0B05}"/>
    <dgm:cxn modelId="{77587061-8906-4C3E-8ECC-85DFDA1DEB63}" type="presOf" srcId="{5C6BE70B-C413-4AA9-95F7-7DFC82BAE434}" destId="{5B3E4E85-85D0-4454-9E6F-7117A8127B6E}" srcOrd="0" destOrd="1" presId="urn:microsoft.com/office/officeart/2005/8/layout/hList2"/>
    <dgm:cxn modelId="{38B72C65-787C-4262-86EC-27874CD92B59}" srcId="{DDE9C48B-FED2-49A2-BB19-B4221DBBA9C7}" destId="{88FD24AE-D60F-4AFE-B9C0-564E7887BEAF}" srcOrd="0" destOrd="0" parTransId="{4960B375-E0A4-4B99-A27C-1E0DCEE220EC}" sibTransId="{C567A69B-44A4-42CB-9AA1-B5607C5B1F3D}"/>
    <dgm:cxn modelId="{B90A436E-3B87-4C5B-86AE-CD92ECA53A96}" srcId="{9067FF4C-BFA7-405F-8A5A-9061E5725878}" destId="{D9C73BA9-461C-49D3-AC72-52F7CF2E8EBF}" srcOrd="1" destOrd="0" parTransId="{1038D149-1823-45EF-9C77-3FF917183765}" sibTransId="{51C66952-0233-4C5E-A5D3-F5E6E04F5D34}"/>
    <dgm:cxn modelId="{3595CA4E-58C8-499B-9078-E5159F16EB32}" srcId="{B0DE9D78-8CD6-49CF-9609-E8D772DAE5B5}" destId="{D1DDD879-0132-48AB-B27C-830874745E2B}" srcOrd="1" destOrd="0" parTransId="{F00A36A0-F591-4E92-A529-93CC5DE64DA0}" sibTransId="{B1CD2486-5D2C-4913-805C-A2D331318BE9}"/>
    <dgm:cxn modelId="{CF6F5A50-6D67-4315-B9F3-CD5E7EBFF2E9}" type="presOf" srcId="{593F499F-AF2B-45D2-AD1F-3701932E860E}" destId="{B9CB2F34-910C-4C27-8317-AE9E2EE2A29B}" srcOrd="0" destOrd="2" presId="urn:microsoft.com/office/officeart/2005/8/layout/hList2"/>
    <dgm:cxn modelId="{C78D2357-180C-4244-9C36-3A8DC8233303}" srcId="{88FD24AE-D60F-4AFE-B9C0-564E7887BEAF}" destId="{0FCCBDB5-2E89-4AB2-9AB1-3FDFD912010F}" srcOrd="1" destOrd="0" parTransId="{7DCF751E-1233-4F3E-8036-0362F768CF6D}" sibTransId="{C98A27C7-5676-4C1F-ABA7-9F8FD338F2CC}"/>
    <dgm:cxn modelId="{90090059-C91B-4FB7-987E-ED79F6C799D0}" srcId="{9067FF4C-BFA7-405F-8A5A-9061E5725878}" destId="{B2E79697-C029-491F-9418-57C6532D65C1}" srcOrd="0" destOrd="0" parTransId="{EE10EC6A-FA3B-4C7E-895C-7EBE668AE9F9}" sibTransId="{5C202A6F-749C-46CE-A222-24BFFE3584B6}"/>
    <dgm:cxn modelId="{5186E586-C925-46DD-A0DE-2582BA24B26C}" type="presOf" srcId="{88FD24AE-D60F-4AFE-B9C0-564E7887BEAF}" destId="{91A4ACF9-15DB-456F-8DA8-7165CF5AD482}" srcOrd="0" destOrd="0" presId="urn:microsoft.com/office/officeart/2005/8/layout/hList2"/>
    <dgm:cxn modelId="{701E9D95-F3B3-4B25-AC3F-49113F568069}" type="presOf" srcId="{B2E79697-C029-491F-9418-57C6532D65C1}" destId="{A6770014-37D5-4722-AA8E-E50D86BF92EB}" srcOrd="0" destOrd="0" presId="urn:microsoft.com/office/officeart/2005/8/layout/hList2"/>
    <dgm:cxn modelId="{2FCAAEA4-B6A9-4537-84F3-C77844E551C0}" srcId="{DDE9C48B-FED2-49A2-BB19-B4221DBBA9C7}" destId="{C5DC7FF2-9136-4748-84FE-FFA6A815ACD5}" srcOrd="2" destOrd="0" parTransId="{5FD38666-EF98-470A-AFEA-2A62C12533D2}" sibTransId="{005AC67C-FBAA-4C4C-BFC7-AF3D5162AD86}"/>
    <dgm:cxn modelId="{C0CFEAAA-AE9D-46EE-AA0F-26B53801D4F7}" type="presOf" srcId="{DDE9C48B-FED2-49A2-BB19-B4221DBBA9C7}" destId="{45E8B953-8BE6-48CF-B449-2550A97D8EAC}" srcOrd="0" destOrd="0" presId="urn:microsoft.com/office/officeart/2005/8/layout/hList2"/>
    <dgm:cxn modelId="{D6CC19B6-22CA-4AAE-B137-47EBE00F57AD}" type="presOf" srcId="{D7B4009E-06A3-43F8-8341-312874BE5246}" destId="{5B3E4E85-85D0-4454-9E6F-7117A8127B6E}" srcOrd="0" destOrd="0" presId="urn:microsoft.com/office/officeart/2005/8/layout/hList2"/>
    <dgm:cxn modelId="{E8A9D0CC-B597-4757-B6FE-DECE930B8C4A}" type="presOf" srcId="{0FCCBDB5-2E89-4AB2-9AB1-3FDFD912010F}" destId="{A218D1D4-D298-4FEB-8E72-B5B1A993DF3C}" srcOrd="0" destOrd="1" presId="urn:microsoft.com/office/officeart/2005/8/layout/hList2"/>
    <dgm:cxn modelId="{8B79C8D7-2F78-418D-A35E-B1CE9BEABBD4}" type="presOf" srcId="{9067FF4C-BFA7-405F-8A5A-9061E5725878}" destId="{67C5BB80-571A-4ED7-9107-4BB648693DF6}" srcOrd="0" destOrd="0" presId="urn:microsoft.com/office/officeart/2005/8/layout/hList2"/>
    <dgm:cxn modelId="{9DAEC6D9-1BEE-4DBE-AB55-31397379A4BA}" type="presOf" srcId="{C5DC7FF2-9136-4748-84FE-FFA6A815ACD5}" destId="{514010AC-3BCA-48EF-AC3A-B35BB9AC5ABB}" srcOrd="0" destOrd="0" presId="urn:microsoft.com/office/officeart/2005/8/layout/hList2"/>
    <dgm:cxn modelId="{A6ADF8DD-C904-40FD-8230-482EFAC06A1B}" srcId="{DDE9C48B-FED2-49A2-BB19-B4221DBBA9C7}" destId="{8E669B65-A5B0-47AC-B0B8-7F9A008D2773}" srcOrd="1" destOrd="0" parTransId="{94F380F2-FA7B-42DB-9D75-A512A47388DE}" sibTransId="{ACBA1279-98CE-497B-8301-F730236783EB}"/>
    <dgm:cxn modelId="{443280E6-ECD4-4F9D-8B82-6387DC7BE3F9}" srcId="{88FD24AE-D60F-4AFE-B9C0-564E7887BEAF}" destId="{75802E60-74A9-4D0E-9E5E-B4BA40052119}" srcOrd="0" destOrd="0" parTransId="{D75BBA1B-A655-4E94-834F-EB3FC1866114}" sibTransId="{363AFEBC-4694-4443-9EF5-626856294EE6}"/>
    <dgm:cxn modelId="{069CE8E7-51D5-461F-B566-D877BD719E73}" type="presOf" srcId="{D9C73BA9-461C-49D3-AC72-52F7CF2E8EBF}" destId="{A6770014-37D5-4722-AA8E-E50D86BF92EB}" srcOrd="0" destOrd="1" presId="urn:microsoft.com/office/officeart/2005/8/layout/hList2"/>
    <dgm:cxn modelId="{B93386A0-271E-4DCE-8C01-1862B0FEBE92}" type="presParOf" srcId="{45E8B953-8BE6-48CF-B449-2550A97D8EAC}" destId="{36D3A635-DCBB-4343-AFD2-CC7F60FA2FDA}" srcOrd="0" destOrd="0" presId="urn:microsoft.com/office/officeart/2005/8/layout/hList2"/>
    <dgm:cxn modelId="{A1BDF8D3-75FF-4F57-83CA-6426884BF3E6}" type="presParOf" srcId="{36D3A635-DCBB-4343-AFD2-CC7F60FA2FDA}" destId="{9CE90F9F-B828-4DB6-B8E2-5E20189FEA40}" srcOrd="0" destOrd="0" presId="urn:microsoft.com/office/officeart/2005/8/layout/hList2"/>
    <dgm:cxn modelId="{72BA177E-2EBB-4FE7-94FA-929F6217C80D}" type="presParOf" srcId="{36D3A635-DCBB-4343-AFD2-CC7F60FA2FDA}" destId="{A218D1D4-D298-4FEB-8E72-B5B1A993DF3C}" srcOrd="1" destOrd="0" presId="urn:microsoft.com/office/officeart/2005/8/layout/hList2"/>
    <dgm:cxn modelId="{218566E2-A26F-423F-B4F8-3A9F994923FB}" type="presParOf" srcId="{36D3A635-DCBB-4343-AFD2-CC7F60FA2FDA}" destId="{91A4ACF9-15DB-456F-8DA8-7165CF5AD482}" srcOrd="2" destOrd="0" presId="urn:microsoft.com/office/officeart/2005/8/layout/hList2"/>
    <dgm:cxn modelId="{2F850CC2-66C6-4317-9E4D-15A200A5E5D1}" type="presParOf" srcId="{45E8B953-8BE6-48CF-B449-2550A97D8EAC}" destId="{DF7195E4-6053-4D7D-9B4F-67FD255A7114}" srcOrd="1" destOrd="0" presId="urn:microsoft.com/office/officeart/2005/8/layout/hList2"/>
    <dgm:cxn modelId="{B1372E31-0337-4F12-BFFD-867406805BDF}" type="presParOf" srcId="{45E8B953-8BE6-48CF-B449-2550A97D8EAC}" destId="{6083F056-61E9-48B5-BF38-0956D4548683}" srcOrd="2" destOrd="0" presId="urn:microsoft.com/office/officeart/2005/8/layout/hList2"/>
    <dgm:cxn modelId="{26EE7211-0AB2-4018-90AC-8B4C6596FA4D}" type="presParOf" srcId="{6083F056-61E9-48B5-BF38-0956D4548683}" destId="{6068A870-F75D-4A28-B267-FC53E1A7C802}" srcOrd="0" destOrd="0" presId="urn:microsoft.com/office/officeart/2005/8/layout/hList2"/>
    <dgm:cxn modelId="{4214842F-9BFE-462C-8A70-340C3A76A0E4}" type="presParOf" srcId="{6083F056-61E9-48B5-BF38-0956D4548683}" destId="{5B3E4E85-85D0-4454-9E6F-7117A8127B6E}" srcOrd="1" destOrd="0" presId="urn:microsoft.com/office/officeart/2005/8/layout/hList2"/>
    <dgm:cxn modelId="{5E18762D-415F-42D3-B4D6-00AD022D5F61}" type="presParOf" srcId="{6083F056-61E9-48B5-BF38-0956D4548683}" destId="{DCBE6B7E-C079-4D47-B08B-D3991E8A9225}" srcOrd="2" destOrd="0" presId="urn:microsoft.com/office/officeart/2005/8/layout/hList2"/>
    <dgm:cxn modelId="{C5ABA3DF-4149-4EB6-A2C2-583485D324A4}" type="presParOf" srcId="{45E8B953-8BE6-48CF-B449-2550A97D8EAC}" destId="{3A01C39D-24DE-4630-8D4C-B2AD883ED5E8}" srcOrd="3" destOrd="0" presId="urn:microsoft.com/office/officeart/2005/8/layout/hList2"/>
    <dgm:cxn modelId="{5DA51BA4-CC8D-4C70-B576-C4C4C1A8500F}" type="presParOf" srcId="{45E8B953-8BE6-48CF-B449-2550A97D8EAC}" destId="{A8DC5DB2-091D-42DD-9BC4-8EB6EC8D6A71}" srcOrd="4" destOrd="0" presId="urn:microsoft.com/office/officeart/2005/8/layout/hList2"/>
    <dgm:cxn modelId="{C1FFF050-596D-433B-9485-900072871825}" type="presParOf" srcId="{A8DC5DB2-091D-42DD-9BC4-8EB6EC8D6A71}" destId="{47BF400E-93F1-46F5-977E-1FE6A7DA208E}" srcOrd="0" destOrd="0" presId="urn:microsoft.com/office/officeart/2005/8/layout/hList2"/>
    <dgm:cxn modelId="{9669FE8E-21EF-4CA6-9C4B-B65343667CEB}" type="presParOf" srcId="{A8DC5DB2-091D-42DD-9BC4-8EB6EC8D6A71}" destId="{B9CB2F34-910C-4C27-8317-AE9E2EE2A29B}" srcOrd="1" destOrd="0" presId="urn:microsoft.com/office/officeart/2005/8/layout/hList2"/>
    <dgm:cxn modelId="{38A32F27-0AEA-42B4-A897-EBA239803A5F}" type="presParOf" srcId="{A8DC5DB2-091D-42DD-9BC4-8EB6EC8D6A71}" destId="{514010AC-3BCA-48EF-AC3A-B35BB9AC5ABB}" srcOrd="2" destOrd="0" presId="urn:microsoft.com/office/officeart/2005/8/layout/hList2"/>
    <dgm:cxn modelId="{F2A05B98-BC94-4274-A8E4-25BCB65C3361}" type="presParOf" srcId="{45E8B953-8BE6-48CF-B449-2550A97D8EAC}" destId="{D5F9746C-2B9F-4E27-9B03-13BEC873635E}" srcOrd="5" destOrd="0" presId="urn:microsoft.com/office/officeart/2005/8/layout/hList2"/>
    <dgm:cxn modelId="{83F9FA82-FD2A-44FD-BBFD-E03DD89130B6}" type="presParOf" srcId="{45E8B953-8BE6-48CF-B449-2550A97D8EAC}" destId="{17891B5E-87F2-4DEF-A2F5-4860EA45B09A}" srcOrd="6" destOrd="0" presId="urn:microsoft.com/office/officeart/2005/8/layout/hList2"/>
    <dgm:cxn modelId="{F88A6E91-9ADA-4F22-9B2C-F9082682D578}" type="presParOf" srcId="{17891B5E-87F2-4DEF-A2F5-4860EA45B09A}" destId="{408CCA8A-3003-46D1-ADAB-505C55B7DC28}" srcOrd="0" destOrd="0" presId="urn:microsoft.com/office/officeart/2005/8/layout/hList2"/>
    <dgm:cxn modelId="{A5069CB1-6039-4D39-8EEC-4AD0EC896D18}" type="presParOf" srcId="{17891B5E-87F2-4DEF-A2F5-4860EA45B09A}" destId="{0DD2A211-AC45-468B-A835-5D8D07516342}" srcOrd="1" destOrd="0" presId="urn:microsoft.com/office/officeart/2005/8/layout/hList2"/>
    <dgm:cxn modelId="{9284A6C7-D948-4406-8C20-BC614AEABDEA}" type="presParOf" srcId="{17891B5E-87F2-4DEF-A2F5-4860EA45B09A}" destId="{082D7DFE-3B4F-46B5-92EC-BD6BE0E66126}" srcOrd="2" destOrd="0" presId="urn:microsoft.com/office/officeart/2005/8/layout/hList2"/>
    <dgm:cxn modelId="{9BDE4AB3-C4D7-45A7-91B7-C0EB70DD44FC}" type="presParOf" srcId="{45E8B953-8BE6-48CF-B449-2550A97D8EAC}" destId="{0C3F321F-91C2-4040-A24E-B6F367558F1C}" srcOrd="7" destOrd="0" presId="urn:microsoft.com/office/officeart/2005/8/layout/hList2"/>
    <dgm:cxn modelId="{EED2AE00-7FCD-46F1-9FDF-69469787E8D9}" type="presParOf" srcId="{45E8B953-8BE6-48CF-B449-2550A97D8EAC}" destId="{2711B1FB-77DA-42DF-864D-892AA9EBB5AB}" srcOrd="8" destOrd="0" presId="urn:microsoft.com/office/officeart/2005/8/layout/hList2"/>
    <dgm:cxn modelId="{FD5D7783-C5A8-438F-A65A-03FBF03153B7}" type="presParOf" srcId="{2711B1FB-77DA-42DF-864D-892AA9EBB5AB}" destId="{47E91999-A408-4039-9FAB-D97D7D5DDE60}" srcOrd="0" destOrd="0" presId="urn:microsoft.com/office/officeart/2005/8/layout/hList2"/>
    <dgm:cxn modelId="{733B5903-6D6F-4F8F-A9BA-998B632626E9}" type="presParOf" srcId="{2711B1FB-77DA-42DF-864D-892AA9EBB5AB}" destId="{A6770014-37D5-4722-AA8E-E50D86BF92EB}" srcOrd="1" destOrd="0" presId="urn:microsoft.com/office/officeart/2005/8/layout/hList2"/>
    <dgm:cxn modelId="{584FB90D-DD34-48BC-863B-007936318940}" type="presParOf" srcId="{2711B1FB-77DA-42DF-864D-892AA9EBB5AB}" destId="{67C5BB80-571A-4ED7-9107-4BB648693DF6}" srcOrd="2" destOrd="0" presId="urn:microsoft.com/office/officeart/2005/8/layout/h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DE9C48B-FED2-49A2-BB19-B4221DBBA9C7}"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fr-BE"/>
        </a:p>
      </dgm:t>
    </dgm:pt>
    <dgm:pt modelId="{88FD24AE-D60F-4AFE-B9C0-564E7887BEAF}">
      <dgm:prSet phldrT="[Texte]"/>
      <dgm:spPr/>
      <dgm:t>
        <a:bodyPr/>
        <a:lstStyle/>
        <a:p>
          <a:r>
            <a:rPr lang="fr-BE"/>
            <a:t>Catégorie 1</a:t>
          </a:r>
        </a:p>
      </dgm:t>
    </dgm:pt>
    <dgm:pt modelId="{4960B375-E0A4-4B99-A27C-1E0DCEE220EC}" type="parTrans" cxnId="{38B72C65-787C-4262-86EC-27874CD92B59}">
      <dgm:prSet/>
      <dgm:spPr/>
      <dgm:t>
        <a:bodyPr/>
        <a:lstStyle/>
        <a:p>
          <a:endParaRPr lang="fr-BE"/>
        </a:p>
      </dgm:t>
    </dgm:pt>
    <dgm:pt modelId="{C567A69B-44A4-42CB-9AA1-B5607C5B1F3D}" type="sibTrans" cxnId="{38B72C65-787C-4262-86EC-27874CD92B59}">
      <dgm:prSet/>
      <dgm:spPr/>
      <dgm:t>
        <a:bodyPr/>
        <a:lstStyle/>
        <a:p>
          <a:endParaRPr lang="fr-BE"/>
        </a:p>
      </dgm:t>
    </dgm:pt>
    <dgm:pt modelId="{75802E60-74A9-4D0E-9E5E-B4BA40052119}">
      <dgm:prSet phldrT="[Texte]"/>
      <dgm:spPr/>
      <dgm:t>
        <a:bodyPr/>
        <a:lstStyle/>
        <a:p>
          <a:r>
            <a:rPr lang="fr-BE"/>
            <a:t>Tous publics</a:t>
          </a:r>
        </a:p>
      </dgm:t>
    </dgm:pt>
    <dgm:pt modelId="{D75BBA1B-A655-4E94-834F-EB3FC1866114}" type="parTrans" cxnId="{443280E6-ECD4-4F9D-8B82-6387DC7BE3F9}">
      <dgm:prSet/>
      <dgm:spPr/>
      <dgm:t>
        <a:bodyPr/>
        <a:lstStyle/>
        <a:p>
          <a:endParaRPr lang="fr-BE"/>
        </a:p>
      </dgm:t>
    </dgm:pt>
    <dgm:pt modelId="{363AFEBC-4694-4443-9EF5-626856294EE6}" type="sibTrans" cxnId="{443280E6-ECD4-4F9D-8B82-6387DC7BE3F9}">
      <dgm:prSet/>
      <dgm:spPr/>
      <dgm:t>
        <a:bodyPr/>
        <a:lstStyle/>
        <a:p>
          <a:endParaRPr lang="fr-BE"/>
        </a:p>
      </dgm:t>
    </dgm:pt>
    <dgm:pt modelId="{0FCCBDB5-2E89-4AB2-9AB1-3FDFD912010F}">
      <dgm:prSet phldrT="[Texte]"/>
      <dgm:spPr/>
      <dgm:t>
        <a:bodyPr/>
        <a:lstStyle/>
        <a:p>
          <a:r>
            <a:rPr lang="fr-BE">
              <a:solidFill>
                <a:schemeClr val="tx1"/>
              </a:solidFill>
            </a:rPr>
            <a:t>Horaire libre</a:t>
          </a:r>
        </a:p>
      </dgm:t>
    </dgm:pt>
    <dgm:pt modelId="{7DCF751E-1233-4F3E-8036-0362F768CF6D}" type="parTrans" cxnId="{C78D2357-180C-4244-9C36-3A8DC8233303}">
      <dgm:prSet/>
      <dgm:spPr/>
      <dgm:t>
        <a:bodyPr/>
        <a:lstStyle/>
        <a:p>
          <a:endParaRPr lang="fr-BE"/>
        </a:p>
      </dgm:t>
    </dgm:pt>
    <dgm:pt modelId="{C98A27C7-5676-4C1F-ABA7-9F8FD338F2CC}" type="sibTrans" cxnId="{C78D2357-180C-4244-9C36-3A8DC8233303}">
      <dgm:prSet/>
      <dgm:spPr/>
      <dgm:t>
        <a:bodyPr/>
        <a:lstStyle/>
        <a:p>
          <a:endParaRPr lang="fr-BE"/>
        </a:p>
      </dgm:t>
    </dgm:pt>
    <dgm:pt modelId="{8E669B65-A5B0-47AC-B0B8-7F9A008D2773}">
      <dgm:prSet phldrT="[Texte]"/>
      <dgm:spPr/>
      <dgm:t>
        <a:bodyPr/>
        <a:lstStyle/>
        <a:p>
          <a:r>
            <a:rPr lang="fr-BE"/>
            <a:t>Catégorie 2</a:t>
          </a:r>
        </a:p>
      </dgm:t>
    </dgm:pt>
    <dgm:pt modelId="{94F380F2-FA7B-42DB-9D75-A512A47388DE}" type="parTrans" cxnId="{A6ADF8DD-C904-40FD-8230-482EFAC06A1B}">
      <dgm:prSet/>
      <dgm:spPr/>
      <dgm:t>
        <a:bodyPr/>
        <a:lstStyle/>
        <a:p>
          <a:endParaRPr lang="fr-BE"/>
        </a:p>
      </dgm:t>
    </dgm:pt>
    <dgm:pt modelId="{ACBA1279-98CE-497B-8301-F730236783EB}" type="sibTrans" cxnId="{A6ADF8DD-C904-40FD-8230-482EFAC06A1B}">
      <dgm:prSet/>
      <dgm:spPr/>
      <dgm:t>
        <a:bodyPr/>
        <a:lstStyle/>
        <a:p>
          <a:endParaRPr lang="fr-BE"/>
        </a:p>
      </dgm:t>
    </dgm:pt>
    <dgm:pt modelId="{C5DC7FF2-9136-4748-84FE-FFA6A815ACD5}">
      <dgm:prSet phldrT="[Texte]"/>
      <dgm:spPr/>
      <dgm:t>
        <a:bodyPr/>
        <a:lstStyle/>
        <a:p>
          <a:r>
            <a:rPr lang="fr-BE"/>
            <a:t>Catégorie 3</a:t>
          </a:r>
        </a:p>
      </dgm:t>
    </dgm:pt>
    <dgm:pt modelId="{5FD38666-EF98-470A-AFEA-2A62C12533D2}" type="parTrans" cxnId="{2FCAAEA4-B6A9-4537-84F3-C77844E551C0}">
      <dgm:prSet/>
      <dgm:spPr/>
      <dgm:t>
        <a:bodyPr/>
        <a:lstStyle/>
        <a:p>
          <a:endParaRPr lang="fr-BE"/>
        </a:p>
      </dgm:t>
    </dgm:pt>
    <dgm:pt modelId="{005AC67C-FBAA-4C4C-BFC7-AF3D5162AD86}" type="sibTrans" cxnId="{2FCAAEA4-B6A9-4537-84F3-C77844E551C0}">
      <dgm:prSet/>
      <dgm:spPr/>
      <dgm:t>
        <a:bodyPr/>
        <a:lstStyle/>
        <a:p>
          <a:endParaRPr lang="fr-BE"/>
        </a:p>
      </dgm:t>
    </dgm:pt>
    <dgm:pt modelId="{38B613E5-5768-4010-9F45-2F9DC0351C8B}">
      <dgm:prSet phldrT="[Texte]"/>
      <dgm:spPr/>
      <dgm:t>
        <a:bodyPr/>
        <a:lstStyle/>
        <a:p>
          <a:r>
            <a:rPr lang="fr-BE"/>
            <a:t>Déconseillés aux moins de 12 ans</a:t>
          </a:r>
        </a:p>
      </dgm:t>
    </dgm:pt>
    <dgm:pt modelId="{0A531E88-C6DF-4263-8696-EF44F7BFFF94}" type="parTrans" cxnId="{FEAF5B3F-5C72-4DE0-A4D0-859C1236CF6C}">
      <dgm:prSet/>
      <dgm:spPr/>
      <dgm:t>
        <a:bodyPr/>
        <a:lstStyle/>
        <a:p>
          <a:endParaRPr lang="fr-BE"/>
        </a:p>
      </dgm:t>
    </dgm:pt>
    <dgm:pt modelId="{8445C810-1047-4B29-AAA4-34F3C06B0B05}" type="sibTrans" cxnId="{FEAF5B3F-5C72-4DE0-A4D0-859C1236CF6C}">
      <dgm:prSet/>
      <dgm:spPr/>
      <dgm:t>
        <a:bodyPr/>
        <a:lstStyle/>
        <a:p>
          <a:endParaRPr lang="fr-BE"/>
        </a:p>
      </dgm:t>
    </dgm:pt>
    <dgm:pt modelId="{2A41AD1E-7EB6-45ED-AF40-B07D9CB028C1}">
      <dgm:prSet phldrT="[Texte]"/>
      <dgm:spPr/>
      <dgm:t>
        <a:bodyPr/>
        <a:lstStyle/>
        <a:p>
          <a:r>
            <a:rPr lang="fr-BE"/>
            <a:t>Recourt répété à la violence physique ou psychologique au sein du scénario</a:t>
          </a:r>
        </a:p>
      </dgm:t>
    </dgm:pt>
    <dgm:pt modelId="{F60608E1-EF01-4AB4-A7CA-C4F1D0202282}" type="parTrans" cxnId="{8002E503-E120-4902-8A5D-A8566F8F4CAC}">
      <dgm:prSet/>
      <dgm:spPr/>
      <dgm:t>
        <a:bodyPr/>
        <a:lstStyle/>
        <a:p>
          <a:endParaRPr lang="fr-BE"/>
        </a:p>
      </dgm:t>
    </dgm:pt>
    <dgm:pt modelId="{BB98A06A-5D4A-48EA-BFFB-8072BF589F40}" type="sibTrans" cxnId="{8002E503-E120-4902-8A5D-A8566F8F4CAC}">
      <dgm:prSet/>
      <dgm:spPr/>
      <dgm:t>
        <a:bodyPr/>
        <a:lstStyle/>
        <a:p>
          <a:endParaRPr lang="fr-BE"/>
        </a:p>
      </dgm:t>
    </dgm:pt>
    <dgm:pt modelId="{D7B4009E-06A3-43F8-8341-312874BE5246}">
      <dgm:prSet phldrT="[Texte]"/>
      <dgm:spPr/>
      <dgm:t>
        <a:bodyPr/>
        <a:lstStyle/>
        <a:p>
          <a:r>
            <a:rPr lang="fr-BE"/>
            <a:t>Déconseillés aux moins de 10 ans</a:t>
          </a:r>
        </a:p>
      </dgm:t>
    </dgm:pt>
    <dgm:pt modelId="{57C9AF35-506C-4379-ABAE-F4DCBAF4BAFC}" type="parTrans" cxnId="{95C4290F-A6E6-47FD-932A-A061BF3B16FC}">
      <dgm:prSet/>
      <dgm:spPr/>
      <dgm:t>
        <a:bodyPr/>
        <a:lstStyle/>
        <a:p>
          <a:endParaRPr lang="fr-BE"/>
        </a:p>
      </dgm:t>
    </dgm:pt>
    <dgm:pt modelId="{2E6CC2ED-0337-4360-8183-62BC6F0509FD}" type="sibTrans" cxnId="{95C4290F-A6E6-47FD-932A-A061BF3B16FC}">
      <dgm:prSet/>
      <dgm:spPr/>
      <dgm:t>
        <a:bodyPr/>
        <a:lstStyle/>
        <a:p>
          <a:endParaRPr lang="fr-BE"/>
        </a:p>
      </dgm:t>
    </dgm:pt>
    <dgm:pt modelId="{593F499F-AF2B-45D2-AD1F-3701932E860E}">
      <dgm:prSet phldrT="[Texte]"/>
      <dgm:spPr/>
      <dgm:t>
        <a:bodyPr/>
        <a:lstStyle/>
        <a:p>
          <a:endParaRPr lang="fr-BE"/>
        </a:p>
      </dgm:t>
    </dgm:pt>
    <dgm:pt modelId="{38D0B6FF-CECD-45A4-A46C-46AE6B1E8D73}" type="parTrans" cxnId="{2042AB3E-0825-4C32-8439-47A602051F54}">
      <dgm:prSet/>
      <dgm:spPr/>
      <dgm:t>
        <a:bodyPr/>
        <a:lstStyle/>
        <a:p>
          <a:endParaRPr lang="fr-BE"/>
        </a:p>
      </dgm:t>
    </dgm:pt>
    <dgm:pt modelId="{257915FD-3B51-4906-BC9A-DB50AFBE099C}" type="sibTrans" cxnId="{2042AB3E-0825-4C32-8439-47A602051F54}">
      <dgm:prSet/>
      <dgm:spPr/>
      <dgm:t>
        <a:bodyPr/>
        <a:lstStyle/>
        <a:p>
          <a:endParaRPr lang="fr-BE"/>
        </a:p>
      </dgm:t>
    </dgm:pt>
    <dgm:pt modelId="{B0DE9D78-8CD6-49CF-9609-E8D772DAE5B5}">
      <dgm:prSet phldrT="[Texte]"/>
      <dgm:spPr/>
      <dgm:t>
        <a:bodyPr/>
        <a:lstStyle/>
        <a:p>
          <a:r>
            <a:rPr lang="fr-BE"/>
            <a:t>Catégorie 4</a:t>
          </a:r>
        </a:p>
      </dgm:t>
    </dgm:pt>
    <dgm:pt modelId="{F7915461-3DD3-4CDC-9CB6-598E34C8A8AE}" type="parTrans" cxnId="{28514F28-2355-4E40-A2D7-3FCD5A741F7A}">
      <dgm:prSet/>
      <dgm:spPr/>
      <dgm:t>
        <a:bodyPr/>
        <a:lstStyle/>
        <a:p>
          <a:endParaRPr lang="fr-BE"/>
        </a:p>
      </dgm:t>
    </dgm:pt>
    <dgm:pt modelId="{3D9DAEC3-A39D-4A5B-A9D1-F64CFB041794}" type="sibTrans" cxnId="{28514F28-2355-4E40-A2D7-3FCD5A741F7A}">
      <dgm:prSet/>
      <dgm:spPr/>
      <dgm:t>
        <a:bodyPr/>
        <a:lstStyle/>
        <a:p>
          <a:endParaRPr lang="fr-BE"/>
        </a:p>
      </dgm:t>
    </dgm:pt>
    <dgm:pt modelId="{71AF0A76-17FB-479C-8C21-021DE75CA72B}">
      <dgm:prSet/>
      <dgm:spPr/>
      <dgm:t>
        <a:bodyPr/>
        <a:lstStyle/>
        <a:p>
          <a:r>
            <a:rPr lang="fr-BE"/>
            <a:t>Déconseillés aux moins de 16 ans</a:t>
          </a:r>
        </a:p>
      </dgm:t>
    </dgm:pt>
    <dgm:pt modelId="{647A7C0C-C6D4-4A2B-B7C4-DC31D0B6B35A}" type="parTrans" cxnId="{F440720E-A9C8-4C7B-8910-8A3A07940201}">
      <dgm:prSet/>
      <dgm:spPr/>
      <dgm:t>
        <a:bodyPr/>
        <a:lstStyle/>
        <a:p>
          <a:endParaRPr lang="fr-BE"/>
        </a:p>
      </dgm:t>
    </dgm:pt>
    <dgm:pt modelId="{EA0269DE-A644-41AC-A3E2-D44D12A63E02}" type="sibTrans" cxnId="{F440720E-A9C8-4C7B-8910-8A3A07940201}">
      <dgm:prSet/>
      <dgm:spPr/>
      <dgm:t>
        <a:bodyPr/>
        <a:lstStyle/>
        <a:p>
          <a:endParaRPr lang="fr-BE"/>
        </a:p>
      </dgm:t>
    </dgm:pt>
    <dgm:pt modelId="{D1DDD879-0132-48AB-B27C-830874745E2B}">
      <dgm:prSet/>
      <dgm:spPr/>
      <dgm:t>
        <a:bodyPr/>
        <a:lstStyle/>
        <a:p>
          <a:r>
            <a:rPr lang="fr-BE"/>
            <a:t>Scènes à caractère érotique ou de grande violence</a:t>
          </a:r>
        </a:p>
      </dgm:t>
    </dgm:pt>
    <dgm:pt modelId="{F00A36A0-F591-4E92-A529-93CC5DE64DA0}" type="parTrans" cxnId="{3595CA4E-58C8-499B-9078-E5159F16EB32}">
      <dgm:prSet/>
      <dgm:spPr/>
      <dgm:t>
        <a:bodyPr/>
        <a:lstStyle/>
        <a:p>
          <a:endParaRPr lang="fr-BE"/>
        </a:p>
      </dgm:t>
    </dgm:pt>
    <dgm:pt modelId="{B1CD2486-5D2C-4913-805C-A2D331318BE9}" type="sibTrans" cxnId="{3595CA4E-58C8-499B-9078-E5159F16EB32}">
      <dgm:prSet/>
      <dgm:spPr/>
      <dgm:t>
        <a:bodyPr/>
        <a:lstStyle/>
        <a:p>
          <a:endParaRPr lang="fr-BE"/>
        </a:p>
      </dgm:t>
    </dgm:pt>
    <dgm:pt modelId="{9067FF4C-BFA7-405F-8A5A-9061E5725878}">
      <dgm:prSet/>
      <dgm:spPr/>
      <dgm:t>
        <a:bodyPr/>
        <a:lstStyle/>
        <a:p>
          <a:r>
            <a:rPr lang="fr-BE"/>
            <a:t>Catégorie 5</a:t>
          </a:r>
        </a:p>
      </dgm:t>
    </dgm:pt>
    <dgm:pt modelId="{8A23EDAA-4831-43E9-9762-04EACFDDCCCC}" type="parTrans" cxnId="{15EF602C-9EE5-4FA8-9999-9D38F0FE5947}">
      <dgm:prSet/>
      <dgm:spPr/>
      <dgm:t>
        <a:bodyPr/>
        <a:lstStyle/>
        <a:p>
          <a:endParaRPr lang="fr-BE"/>
        </a:p>
      </dgm:t>
    </dgm:pt>
    <dgm:pt modelId="{A6F6D8C5-B160-4342-9ADC-AE2B12328849}" type="sibTrans" cxnId="{15EF602C-9EE5-4FA8-9999-9D38F0FE5947}">
      <dgm:prSet/>
      <dgm:spPr/>
      <dgm:t>
        <a:bodyPr/>
        <a:lstStyle/>
        <a:p>
          <a:endParaRPr lang="fr-BE"/>
        </a:p>
      </dgm:t>
    </dgm:pt>
    <dgm:pt modelId="{B2E79697-C029-491F-9418-57C6532D65C1}">
      <dgm:prSet/>
      <dgm:spPr/>
      <dgm:t>
        <a:bodyPr/>
        <a:lstStyle/>
        <a:p>
          <a:r>
            <a:rPr lang="fr-BE"/>
            <a:t>Déconseillés aux moins de 18 ans</a:t>
          </a:r>
        </a:p>
      </dgm:t>
    </dgm:pt>
    <dgm:pt modelId="{EE10EC6A-FA3B-4C7E-895C-7EBE668AE9F9}" type="parTrans" cxnId="{90090059-C91B-4FB7-987E-ED79F6C799D0}">
      <dgm:prSet/>
      <dgm:spPr/>
      <dgm:t>
        <a:bodyPr/>
        <a:lstStyle/>
        <a:p>
          <a:endParaRPr lang="fr-BE"/>
        </a:p>
      </dgm:t>
    </dgm:pt>
    <dgm:pt modelId="{5C202A6F-749C-46CE-A222-24BFFE3584B6}" type="sibTrans" cxnId="{90090059-C91B-4FB7-987E-ED79F6C799D0}">
      <dgm:prSet/>
      <dgm:spPr/>
      <dgm:t>
        <a:bodyPr/>
        <a:lstStyle/>
        <a:p>
          <a:endParaRPr lang="fr-BE"/>
        </a:p>
      </dgm:t>
    </dgm:pt>
    <dgm:pt modelId="{D9C73BA9-461C-49D3-AC72-52F7CF2E8EBF}">
      <dgm:prSet/>
      <dgm:spPr/>
      <dgm:t>
        <a:bodyPr/>
        <a:lstStyle/>
        <a:p>
          <a:r>
            <a:rPr lang="fr-BE"/>
            <a:t>Scènes à caractère pornographique ou de très grande violence</a:t>
          </a:r>
        </a:p>
      </dgm:t>
    </dgm:pt>
    <dgm:pt modelId="{1038D149-1823-45EF-9C77-3FF917183765}" type="parTrans" cxnId="{B90A436E-3B87-4C5B-86AE-CD92ECA53A96}">
      <dgm:prSet/>
      <dgm:spPr/>
      <dgm:t>
        <a:bodyPr/>
        <a:lstStyle/>
        <a:p>
          <a:endParaRPr lang="fr-BE"/>
        </a:p>
      </dgm:t>
    </dgm:pt>
    <dgm:pt modelId="{51C66952-0233-4C5E-A5D3-F5E6E04F5D34}" type="sibTrans" cxnId="{B90A436E-3B87-4C5B-86AE-CD92ECA53A96}">
      <dgm:prSet/>
      <dgm:spPr/>
      <dgm:t>
        <a:bodyPr/>
        <a:lstStyle/>
        <a:p>
          <a:endParaRPr lang="fr-BE"/>
        </a:p>
      </dgm:t>
    </dgm:pt>
    <dgm:pt modelId="{D9EB4404-F3E6-41C1-AFB6-1D27AAF305E2}">
      <dgm:prSet phldrT="[Texte]"/>
      <dgm:spPr/>
      <dgm:t>
        <a:bodyPr/>
        <a:lstStyle/>
        <a:p>
          <a:r>
            <a:rPr lang="fr-BE"/>
            <a:t>Certaines scènes sucsceptibles de nuire à l'épanouissement physique, mental ou moral des mineurs</a:t>
          </a:r>
        </a:p>
      </dgm:t>
    </dgm:pt>
    <dgm:pt modelId="{6EF2F6C8-7F87-4E77-BE86-F629138172DE}" type="parTrans" cxnId="{5DD0295F-A0E7-4B23-B560-A7A6AF4F32A7}">
      <dgm:prSet/>
      <dgm:spPr/>
      <dgm:t>
        <a:bodyPr/>
        <a:lstStyle/>
        <a:p>
          <a:endParaRPr lang="fr-BE"/>
        </a:p>
      </dgm:t>
    </dgm:pt>
    <dgm:pt modelId="{C665DE8F-835E-4399-B323-5BE3CAF7388A}" type="sibTrans" cxnId="{5DD0295F-A0E7-4B23-B560-A7A6AF4F32A7}">
      <dgm:prSet/>
      <dgm:spPr/>
      <dgm:t>
        <a:bodyPr/>
        <a:lstStyle/>
        <a:p>
          <a:endParaRPr lang="fr-BE"/>
        </a:p>
      </dgm:t>
    </dgm:pt>
    <dgm:pt modelId="{05184E72-122E-4C42-844C-30088B31B6D0}">
      <dgm:prSet phldrT="[Texte]"/>
      <dgm:spPr/>
      <dgm:t>
        <a:bodyPr/>
        <a:lstStyle/>
        <a:p>
          <a:r>
            <a:rPr lang="fr-BE">
              <a:solidFill>
                <a:schemeClr val="tx1"/>
              </a:solidFill>
            </a:rPr>
            <a:t>Entre 20h et 6h exclusivement sauf veilles de congés scolaire , entre 22h et 6h.</a:t>
          </a:r>
        </a:p>
      </dgm:t>
    </dgm:pt>
    <dgm:pt modelId="{30F4A030-43D6-4A69-AFE1-B4697B1D0CAA}" type="parTrans" cxnId="{E92BEB40-EB6B-4E67-ABBC-A365C83BBBA1}">
      <dgm:prSet/>
      <dgm:spPr/>
      <dgm:t>
        <a:bodyPr/>
        <a:lstStyle/>
        <a:p>
          <a:endParaRPr lang="fr-BE"/>
        </a:p>
      </dgm:t>
    </dgm:pt>
    <dgm:pt modelId="{2AFBE21B-6764-438D-9A48-4CA66ED5DDFF}" type="sibTrans" cxnId="{E92BEB40-EB6B-4E67-ABBC-A365C83BBBA1}">
      <dgm:prSet/>
      <dgm:spPr/>
      <dgm:t>
        <a:bodyPr/>
        <a:lstStyle/>
        <a:p>
          <a:endParaRPr lang="fr-BE"/>
        </a:p>
      </dgm:t>
    </dgm:pt>
    <dgm:pt modelId="{3FBABBA1-9F45-4060-A1B1-C90E6373263C}">
      <dgm:prSet/>
      <dgm:spPr/>
      <dgm:t>
        <a:bodyPr/>
        <a:lstStyle/>
        <a:p>
          <a:r>
            <a:rPr lang="fr-BE">
              <a:solidFill>
                <a:schemeClr val="tx1"/>
              </a:solidFill>
            </a:rPr>
            <a:t>Entre 22h et 6h exclusivement</a:t>
          </a:r>
        </a:p>
      </dgm:t>
    </dgm:pt>
    <dgm:pt modelId="{934C7412-673A-4C31-A99B-1809C144B2F2}" type="parTrans" cxnId="{9D38C759-6F05-4518-BF4F-5281AE092403}">
      <dgm:prSet/>
      <dgm:spPr/>
      <dgm:t>
        <a:bodyPr/>
        <a:lstStyle/>
        <a:p>
          <a:endParaRPr lang="fr-BE"/>
        </a:p>
      </dgm:t>
    </dgm:pt>
    <dgm:pt modelId="{455E22B5-329D-40FC-8BDA-9F2B72F693CB}" type="sibTrans" cxnId="{9D38C759-6F05-4518-BF4F-5281AE092403}">
      <dgm:prSet/>
      <dgm:spPr/>
      <dgm:t>
        <a:bodyPr/>
        <a:lstStyle/>
        <a:p>
          <a:endParaRPr lang="fr-BE"/>
        </a:p>
      </dgm:t>
    </dgm:pt>
    <dgm:pt modelId="{5E6C28FF-F2CD-4457-9C0E-9019BD99A105}">
      <dgm:prSet/>
      <dgm:spPr/>
      <dgm:t>
        <a:bodyPr/>
        <a:lstStyle/>
        <a:p>
          <a:r>
            <a:rPr lang="fr-BE">
              <a:solidFill>
                <a:schemeClr val="tx1"/>
              </a:solidFill>
            </a:rPr>
            <a:t>Diffusion interdite sur les SMA non cryptés. Sur les services cryptés, la diffusion est autorisée entre 00h et 5h exclusivement.</a:t>
          </a:r>
        </a:p>
      </dgm:t>
    </dgm:pt>
    <dgm:pt modelId="{9EB44895-9C46-4F0F-AD2F-135017BFDF27}" type="parTrans" cxnId="{CD5FAFBA-2B80-487E-86A9-8B1492377673}">
      <dgm:prSet/>
      <dgm:spPr/>
      <dgm:t>
        <a:bodyPr/>
        <a:lstStyle/>
        <a:p>
          <a:endParaRPr lang="fr-BE"/>
        </a:p>
      </dgm:t>
    </dgm:pt>
    <dgm:pt modelId="{457DAA1C-2B6B-46D9-BBE0-A1260D34C209}" type="sibTrans" cxnId="{CD5FAFBA-2B80-487E-86A9-8B1492377673}">
      <dgm:prSet/>
      <dgm:spPr/>
      <dgm:t>
        <a:bodyPr/>
        <a:lstStyle/>
        <a:p>
          <a:endParaRPr lang="fr-BE"/>
        </a:p>
      </dgm:t>
    </dgm:pt>
    <dgm:pt modelId="{09C8F1D9-F610-4874-8535-ACD1904D5A8D}">
      <dgm:prSet phldrT="[Texte]"/>
      <dgm:spPr/>
      <dgm:t>
        <a:bodyPr/>
        <a:lstStyle/>
        <a:p>
          <a:r>
            <a:rPr lang="fr-BE">
              <a:solidFill>
                <a:schemeClr val="tx1"/>
              </a:solidFill>
            </a:rPr>
            <a:t>Horaire libre</a:t>
          </a:r>
        </a:p>
      </dgm:t>
    </dgm:pt>
    <dgm:pt modelId="{57B8FCB5-1683-46C4-A603-006CF41C7323}" type="parTrans" cxnId="{CEB0BD18-0A39-46A2-BCF3-8E4F95E010D9}">
      <dgm:prSet/>
      <dgm:spPr/>
      <dgm:t>
        <a:bodyPr/>
        <a:lstStyle/>
        <a:p>
          <a:endParaRPr lang="fr-BE"/>
        </a:p>
      </dgm:t>
    </dgm:pt>
    <dgm:pt modelId="{8793B422-813B-4300-9052-C31C66CA954F}" type="sibTrans" cxnId="{CEB0BD18-0A39-46A2-BCF3-8E4F95E010D9}">
      <dgm:prSet/>
      <dgm:spPr/>
      <dgm:t>
        <a:bodyPr/>
        <a:lstStyle/>
        <a:p>
          <a:endParaRPr lang="fr-BE"/>
        </a:p>
      </dgm:t>
    </dgm:pt>
    <dgm:pt modelId="{45E8B953-8BE6-48CF-B449-2550A97D8EAC}" type="pres">
      <dgm:prSet presAssocID="{DDE9C48B-FED2-49A2-BB19-B4221DBBA9C7}" presName="linearFlow" presStyleCnt="0">
        <dgm:presLayoutVars>
          <dgm:dir/>
          <dgm:animLvl val="lvl"/>
          <dgm:resizeHandles/>
        </dgm:presLayoutVars>
      </dgm:prSet>
      <dgm:spPr/>
    </dgm:pt>
    <dgm:pt modelId="{36D3A635-DCBB-4343-AFD2-CC7F60FA2FDA}" type="pres">
      <dgm:prSet presAssocID="{88FD24AE-D60F-4AFE-B9C0-564E7887BEAF}" presName="compositeNode" presStyleCnt="0">
        <dgm:presLayoutVars>
          <dgm:bulletEnabled val="1"/>
        </dgm:presLayoutVars>
      </dgm:prSet>
      <dgm:spPr/>
    </dgm:pt>
    <dgm:pt modelId="{9CE90F9F-B828-4DB6-B8E2-5E20189FEA40}" type="pres">
      <dgm:prSet presAssocID="{88FD24AE-D60F-4AFE-B9C0-564E7887BEAF}" presName="image" presStyleLbl="fgImgPlace1" presStyleIdx="0" presStyleCnt="5"/>
      <dgm:spPr/>
    </dgm:pt>
    <dgm:pt modelId="{A218D1D4-D298-4FEB-8E72-B5B1A993DF3C}" type="pres">
      <dgm:prSet presAssocID="{88FD24AE-D60F-4AFE-B9C0-564E7887BEAF}" presName="childNode" presStyleLbl="node1" presStyleIdx="0" presStyleCnt="5">
        <dgm:presLayoutVars>
          <dgm:bulletEnabled val="1"/>
        </dgm:presLayoutVars>
      </dgm:prSet>
      <dgm:spPr/>
    </dgm:pt>
    <dgm:pt modelId="{91A4ACF9-15DB-456F-8DA8-7165CF5AD482}" type="pres">
      <dgm:prSet presAssocID="{88FD24AE-D60F-4AFE-B9C0-564E7887BEAF}" presName="parentNode" presStyleLbl="revTx" presStyleIdx="0" presStyleCnt="5">
        <dgm:presLayoutVars>
          <dgm:chMax val="0"/>
          <dgm:bulletEnabled val="1"/>
        </dgm:presLayoutVars>
      </dgm:prSet>
      <dgm:spPr/>
    </dgm:pt>
    <dgm:pt modelId="{DF7195E4-6053-4D7D-9B4F-67FD255A7114}" type="pres">
      <dgm:prSet presAssocID="{C567A69B-44A4-42CB-9AA1-B5607C5B1F3D}" presName="sibTrans" presStyleCnt="0"/>
      <dgm:spPr/>
    </dgm:pt>
    <dgm:pt modelId="{6083F056-61E9-48B5-BF38-0956D4548683}" type="pres">
      <dgm:prSet presAssocID="{8E669B65-A5B0-47AC-B0B8-7F9A008D2773}" presName="compositeNode" presStyleCnt="0">
        <dgm:presLayoutVars>
          <dgm:bulletEnabled val="1"/>
        </dgm:presLayoutVars>
      </dgm:prSet>
      <dgm:spPr/>
    </dgm:pt>
    <dgm:pt modelId="{6068A870-F75D-4A28-B267-FC53E1A7C802}" type="pres">
      <dgm:prSet presAssocID="{8E669B65-A5B0-47AC-B0B8-7F9A008D2773}" presName="image" presStyleLbl="fgImgPlace1" presStyleIdx="1" presStyleCnt="5"/>
      <dgm:spPr>
        <a:blipFill rotWithShape="1">
          <a:blip xmlns:r="http://schemas.openxmlformats.org/officeDocument/2006/relationships" r:embed="rId1"/>
          <a:srcRect/>
          <a:stretch>
            <a:fillRect/>
          </a:stretch>
        </a:blipFill>
      </dgm:spPr>
    </dgm:pt>
    <dgm:pt modelId="{5B3E4E85-85D0-4454-9E6F-7117A8127B6E}" type="pres">
      <dgm:prSet presAssocID="{8E669B65-A5B0-47AC-B0B8-7F9A008D2773}" presName="childNode" presStyleLbl="node1" presStyleIdx="1" presStyleCnt="5">
        <dgm:presLayoutVars>
          <dgm:bulletEnabled val="1"/>
        </dgm:presLayoutVars>
      </dgm:prSet>
      <dgm:spPr/>
    </dgm:pt>
    <dgm:pt modelId="{DCBE6B7E-C079-4D47-B08B-D3991E8A9225}" type="pres">
      <dgm:prSet presAssocID="{8E669B65-A5B0-47AC-B0B8-7F9A008D2773}" presName="parentNode" presStyleLbl="revTx" presStyleIdx="1" presStyleCnt="5">
        <dgm:presLayoutVars>
          <dgm:chMax val="0"/>
          <dgm:bulletEnabled val="1"/>
        </dgm:presLayoutVars>
      </dgm:prSet>
      <dgm:spPr/>
    </dgm:pt>
    <dgm:pt modelId="{3A01C39D-24DE-4630-8D4C-B2AD883ED5E8}" type="pres">
      <dgm:prSet presAssocID="{ACBA1279-98CE-497B-8301-F730236783EB}" presName="sibTrans" presStyleCnt="0"/>
      <dgm:spPr/>
    </dgm:pt>
    <dgm:pt modelId="{A8DC5DB2-091D-42DD-9BC4-8EB6EC8D6A71}" type="pres">
      <dgm:prSet presAssocID="{C5DC7FF2-9136-4748-84FE-FFA6A815ACD5}" presName="compositeNode" presStyleCnt="0">
        <dgm:presLayoutVars>
          <dgm:bulletEnabled val="1"/>
        </dgm:presLayoutVars>
      </dgm:prSet>
      <dgm:spPr/>
    </dgm:pt>
    <dgm:pt modelId="{47BF400E-93F1-46F5-977E-1FE6A7DA208E}" type="pres">
      <dgm:prSet presAssocID="{C5DC7FF2-9136-4748-84FE-FFA6A815ACD5}" presName="image" presStyleLbl="fgImgPlace1" presStyleIdx="2" presStyleCnt="5"/>
      <dgm:spPr>
        <a:blipFill rotWithShape="1">
          <a:blip xmlns:r="http://schemas.openxmlformats.org/officeDocument/2006/relationships" r:embed="rId2"/>
          <a:srcRect/>
          <a:stretch>
            <a:fillRect/>
          </a:stretch>
        </a:blipFill>
      </dgm:spPr>
    </dgm:pt>
    <dgm:pt modelId="{B9CB2F34-910C-4C27-8317-AE9E2EE2A29B}" type="pres">
      <dgm:prSet presAssocID="{C5DC7FF2-9136-4748-84FE-FFA6A815ACD5}" presName="childNode" presStyleLbl="node1" presStyleIdx="2" presStyleCnt="5">
        <dgm:presLayoutVars>
          <dgm:bulletEnabled val="1"/>
        </dgm:presLayoutVars>
      </dgm:prSet>
      <dgm:spPr/>
    </dgm:pt>
    <dgm:pt modelId="{514010AC-3BCA-48EF-AC3A-B35BB9AC5ABB}" type="pres">
      <dgm:prSet presAssocID="{C5DC7FF2-9136-4748-84FE-FFA6A815ACD5}" presName="parentNode" presStyleLbl="revTx" presStyleIdx="2" presStyleCnt="5">
        <dgm:presLayoutVars>
          <dgm:chMax val="0"/>
          <dgm:bulletEnabled val="1"/>
        </dgm:presLayoutVars>
      </dgm:prSet>
      <dgm:spPr/>
    </dgm:pt>
    <dgm:pt modelId="{D5F9746C-2B9F-4E27-9B03-13BEC873635E}" type="pres">
      <dgm:prSet presAssocID="{005AC67C-FBAA-4C4C-BFC7-AF3D5162AD86}" presName="sibTrans" presStyleCnt="0"/>
      <dgm:spPr/>
    </dgm:pt>
    <dgm:pt modelId="{17891B5E-87F2-4DEF-A2F5-4860EA45B09A}" type="pres">
      <dgm:prSet presAssocID="{B0DE9D78-8CD6-49CF-9609-E8D772DAE5B5}" presName="compositeNode" presStyleCnt="0">
        <dgm:presLayoutVars>
          <dgm:bulletEnabled val="1"/>
        </dgm:presLayoutVars>
      </dgm:prSet>
      <dgm:spPr/>
    </dgm:pt>
    <dgm:pt modelId="{408CCA8A-3003-46D1-ADAB-505C55B7DC28}" type="pres">
      <dgm:prSet presAssocID="{B0DE9D78-8CD6-49CF-9609-E8D772DAE5B5}" presName="image" presStyleLbl="fgImgPlace1" presStyleIdx="3" presStyleCnt="5"/>
      <dgm:spPr>
        <a:blipFill rotWithShape="1">
          <a:blip xmlns:r="http://schemas.openxmlformats.org/officeDocument/2006/relationships" r:embed="rId3"/>
          <a:srcRect/>
          <a:stretch>
            <a:fillRect/>
          </a:stretch>
        </a:blipFill>
      </dgm:spPr>
    </dgm:pt>
    <dgm:pt modelId="{0DD2A211-AC45-468B-A835-5D8D07516342}" type="pres">
      <dgm:prSet presAssocID="{B0DE9D78-8CD6-49CF-9609-E8D772DAE5B5}" presName="childNode" presStyleLbl="node1" presStyleIdx="3" presStyleCnt="5">
        <dgm:presLayoutVars>
          <dgm:bulletEnabled val="1"/>
        </dgm:presLayoutVars>
      </dgm:prSet>
      <dgm:spPr/>
    </dgm:pt>
    <dgm:pt modelId="{082D7DFE-3B4F-46B5-92EC-BD6BE0E66126}" type="pres">
      <dgm:prSet presAssocID="{B0DE9D78-8CD6-49CF-9609-E8D772DAE5B5}" presName="parentNode" presStyleLbl="revTx" presStyleIdx="3" presStyleCnt="5">
        <dgm:presLayoutVars>
          <dgm:chMax val="0"/>
          <dgm:bulletEnabled val="1"/>
        </dgm:presLayoutVars>
      </dgm:prSet>
      <dgm:spPr/>
    </dgm:pt>
    <dgm:pt modelId="{0C3F321F-91C2-4040-A24E-B6F367558F1C}" type="pres">
      <dgm:prSet presAssocID="{3D9DAEC3-A39D-4A5B-A9D1-F64CFB041794}" presName="sibTrans" presStyleCnt="0"/>
      <dgm:spPr/>
    </dgm:pt>
    <dgm:pt modelId="{2711B1FB-77DA-42DF-864D-892AA9EBB5AB}" type="pres">
      <dgm:prSet presAssocID="{9067FF4C-BFA7-405F-8A5A-9061E5725878}" presName="compositeNode" presStyleCnt="0">
        <dgm:presLayoutVars>
          <dgm:bulletEnabled val="1"/>
        </dgm:presLayoutVars>
      </dgm:prSet>
      <dgm:spPr/>
    </dgm:pt>
    <dgm:pt modelId="{47E91999-A408-4039-9FAB-D97D7D5DDE60}" type="pres">
      <dgm:prSet presAssocID="{9067FF4C-BFA7-405F-8A5A-9061E5725878}" presName="image" presStyleLbl="fgImgPlace1" presStyleIdx="4" presStyleCnt="5"/>
      <dgm:spPr>
        <a:blipFill rotWithShape="1">
          <a:blip xmlns:r="http://schemas.openxmlformats.org/officeDocument/2006/relationships" r:embed="rId4"/>
          <a:srcRect/>
          <a:stretch>
            <a:fillRect/>
          </a:stretch>
        </a:blipFill>
      </dgm:spPr>
    </dgm:pt>
    <dgm:pt modelId="{A6770014-37D5-4722-AA8E-E50D86BF92EB}" type="pres">
      <dgm:prSet presAssocID="{9067FF4C-BFA7-405F-8A5A-9061E5725878}" presName="childNode" presStyleLbl="node1" presStyleIdx="4" presStyleCnt="5">
        <dgm:presLayoutVars>
          <dgm:bulletEnabled val="1"/>
        </dgm:presLayoutVars>
      </dgm:prSet>
      <dgm:spPr/>
    </dgm:pt>
    <dgm:pt modelId="{67C5BB80-571A-4ED7-9107-4BB648693DF6}" type="pres">
      <dgm:prSet presAssocID="{9067FF4C-BFA7-405F-8A5A-9061E5725878}" presName="parentNode" presStyleLbl="revTx" presStyleIdx="4" presStyleCnt="5">
        <dgm:presLayoutVars>
          <dgm:chMax val="0"/>
          <dgm:bulletEnabled val="1"/>
        </dgm:presLayoutVars>
      </dgm:prSet>
      <dgm:spPr/>
    </dgm:pt>
  </dgm:ptLst>
  <dgm:cxnLst>
    <dgm:cxn modelId="{8002E503-E120-4902-8A5D-A8566F8F4CAC}" srcId="{C5DC7FF2-9136-4748-84FE-FFA6A815ACD5}" destId="{2A41AD1E-7EB6-45ED-AF40-B07D9CB028C1}" srcOrd="1" destOrd="0" parTransId="{F60608E1-EF01-4AB4-A7CA-C4F1D0202282}" sibTransId="{BB98A06A-5D4A-48EA-BFFB-8072BF589F40}"/>
    <dgm:cxn modelId="{F6550A05-0C77-40AC-B067-DACE76C65860}" type="presOf" srcId="{75802E60-74A9-4D0E-9E5E-B4BA40052119}" destId="{A218D1D4-D298-4FEB-8E72-B5B1A993DF3C}" srcOrd="0" destOrd="0" presId="urn:microsoft.com/office/officeart/2005/8/layout/hList2"/>
    <dgm:cxn modelId="{6D138405-432C-4FE3-821B-66B1DB004A84}" type="presOf" srcId="{B0DE9D78-8CD6-49CF-9609-E8D772DAE5B5}" destId="{082D7DFE-3B4F-46B5-92EC-BD6BE0E66126}" srcOrd="0" destOrd="0" presId="urn:microsoft.com/office/officeart/2005/8/layout/hList2"/>
    <dgm:cxn modelId="{47D76F0D-158F-4C8E-866F-93704B4E118A}" type="presOf" srcId="{2A41AD1E-7EB6-45ED-AF40-B07D9CB028C1}" destId="{B9CB2F34-910C-4C27-8317-AE9E2EE2A29B}" srcOrd="0" destOrd="1" presId="urn:microsoft.com/office/officeart/2005/8/layout/hList2"/>
    <dgm:cxn modelId="{F440720E-A9C8-4C7B-8910-8A3A07940201}" srcId="{B0DE9D78-8CD6-49CF-9609-E8D772DAE5B5}" destId="{71AF0A76-17FB-479C-8C21-021DE75CA72B}" srcOrd="0" destOrd="0" parTransId="{647A7C0C-C6D4-4A2B-B7C4-DC31D0B6B35A}" sibTransId="{EA0269DE-A644-41AC-A3E2-D44D12A63E02}"/>
    <dgm:cxn modelId="{95C4290F-A6E6-47FD-932A-A061BF3B16FC}" srcId="{8E669B65-A5B0-47AC-B0B8-7F9A008D2773}" destId="{D7B4009E-06A3-43F8-8341-312874BE5246}" srcOrd="0" destOrd="0" parTransId="{57C9AF35-506C-4379-ABAE-F4DCBAF4BAFC}" sibTransId="{2E6CC2ED-0337-4360-8183-62BC6F0509FD}"/>
    <dgm:cxn modelId="{CEB0BD18-0A39-46A2-BCF3-8E4F95E010D9}" srcId="{8E669B65-A5B0-47AC-B0B8-7F9A008D2773}" destId="{09C8F1D9-F610-4874-8535-ACD1904D5A8D}" srcOrd="2" destOrd="0" parTransId="{57B8FCB5-1683-46C4-A603-006CF41C7323}" sibTransId="{8793B422-813B-4300-9052-C31C66CA954F}"/>
    <dgm:cxn modelId="{DF89FC1D-1ED0-4760-9FAC-6C1E8EEFE884}" type="presOf" srcId="{05184E72-122E-4C42-844C-30088B31B6D0}" destId="{B9CB2F34-910C-4C27-8317-AE9E2EE2A29B}" srcOrd="0" destOrd="2" presId="urn:microsoft.com/office/officeart/2005/8/layout/hList2"/>
    <dgm:cxn modelId="{98192823-0749-4BA0-95CD-AFD2DC44D59C}" type="presOf" srcId="{38B613E5-5768-4010-9F45-2F9DC0351C8B}" destId="{B9CB2F34-910C-4C27-8317-AE9E2EE2A29B}" srcOrd="0" destOrd="0" presId="urn:microsoft.com/office/officeart/2005/8/layout/hList2"/>
    <dgm:cxn modelId="{28514F28-2355-4E40-A2D7-3FCD5A741F7A}" srcId="{DDE9C48B-FED2-49A2-BB19-B4221DBBA9C7}" destId="{B0DE9D78-8CD6-49CF-9609-E8D772DAE5B5}" srcOrd="3" destOrd="0" parTransId="{F7915461-3DD3-4CDC-9CB6-598E34C8A8AE}" sibTransId="{3D9DAEC3-A39D-4A5B-A9D1-F64CFB041794}"/>
    <dgm:cxn modelId="{15EF602C-9EE5-4FA8-9999-9D38F0FE5947}" srcId="{DDE9C48B-FED2-49A2-BB19-B4221DBBA9C7}" destId="{9067FF4C-BFA7-405F-8A5A-9061E5725878}" srcOrd="4" destOrd="0" parTransId="{8A23EDAA-4831-43E9-9762-04EACFDDCCCC}" sibTransId="{A6F6D8C5-B160-4342-9ADC-AE2B12328849}"/>
    <dgm:cxn modelId="{2F11CF2D-EFA5-4AFE-81D7-52FF9C5094C4}" type="presOf" srcId="{71AF0A76-17FB-479C-8C21-021DE75CA72B}" destId="{0DD2A211-AC45-468B-A835-5D8D07516342}" srcOrd="0" destOrd="0" presId="urn:microsoft.com/office/officeart/2005/8/layout/hList2"/>
    <dgm:cxn modelId="{A17B702E-C5B1-48F4-8E2F-358F793A6593}" type="presOf" srcId="{8E669B65-A5B0-47AC-B0B8-7F9A008D2773}" destId="{DCBE6B7E-C079-4D47-B08B-D3991E8A9225}" srcOrd="0" destOrd="0" presId="urn:microsoft.com/office/officeart/2005/8/layout/hList2"/>
    <dgm:cxn modelId="{7D6E3235-7AE1-425D-AFA2-AEBEF77F08FD}" type="presOf" srcId="{5E6C28FF-F2CD-4457-9C0E-9019BD99A105}" destId="{A6770014-37D5-4722-AA8E-E50D86BF92EB}" srcOrd="0" destOrd="2" presId="urn:microsoft.com/office/officeart/2005/8/layout/hList2"/>
    <dgm:cxn modelId="{F886D538-9BCD-4E18-8B80-EE8EE58D134B}" type="presOf" srcId="{D1DDD879-0132-48AB-B27C-830874745E2B}" destId="{0DD2A211-AC45-468B-A835-5D8D07516342}" srcOrd="0" destOrd="1" presId="urn:microsoft.com/office/officeart/2005/8/layout/hList2"/>
    <dgm:cxn modelId="{2042AB3E-0825-4C32-8439-47A602051F54}" srcId="{C5DC7FF2-9136-4748-84FE-FFA6A815ACD5}" destId="{593F499F-AF2B-45D2-AD1F-3701932E860E}" srcOrd="3" destOrd="0" parTransId="{38D0B6FF-CECD-45A4-A46C-46AE6B1E8D73}" sibTransId="{257915FD-3B51-4906-BC9A-DB50AFBE099C}"/>
    <dgm:cxn modelId="{FEAF5B3F-5C72-4DE0-A4D0-859C1236CF6C}" srcId="{C5DC7FF2-9136-4748-84FE-FFA6A815ACD5}" destId="{38B613E5-5768-4010-9F45-2F9DC0351C8B}" srcOrd="0" destOrd="0" parTransId="{0A531E88-C6DF-4263-8696-EF44F7BFFF94}" sibTransId="{8445C810-1047-4B29-AAA4-34F3C06B0B05}"/>
    <dgm:cxn modelId="{E92BEB40-EB6B-4E67-ABBC-A365C83BBBA1}" srcId="{C5DC7FF2-9136-4748-84FE-FFA6A815ACD5}" destId="{05184E72-122E-4C42-844C-30088B31B6D0}" srcOrd="2" destOrd="0" parTransId="{30F4A030-43D6-4A69-AFE1-B4697B1D0CAA}" sibTransId="{2AFBE21B-6764-438D-9A48-4CA66ED5DDFF}"/>
    <dgm:cxn modelId="{5DD0295F-A0E7-4B23-B560-A7A6AF4F32A7}" srcId="{8E669B65-A5B0-47AC-B0B8-7F9A008D2773}" destId="{D9EB4404-F3E6-41C1-AFB6-1D27AAF305E2}" srcOrd="1" destOrd="0" parTransId="{6EF2F6C8-7F87-4E77-BE86-F629138172DE}" sibTransId="{C665DE8F-835E-4399-B323-5BE3CAF7388A}"/>
    <dgm:cxn modelId="{38B72C65-787C-4262-86EC-27874CD92B59}" srcId="{DDE9C48B-FED2-49A2-BB19-B4221DBBA9C7}" destId="{88FD24AE-D60F-4AFE-B9C0-564E7887BEAF}" srcOrd="0" destOrd="0" parTransId="{4960B375-E0A4-4B99-A27C-1E0DCEE220EC}" sibTransId="{C567A69B-44A4-42CB-9AA1-B5607C5B1F3D}"/>
    <dgm:cxn modelId="{B90A436E-3B87-4C5B-86AE-CD92ECA53A96}" srcId="{9067FF4C-BFA7-405F-8A5A-9061E5725878}" destId="{D9C73BA9-461C-49D3-AC72-52F7CF2E8EBF}" srcOrd="1" destOrd="0" parTransId="{1038D149-1823-45EF-9C77-3FF917183765}" sibTransId="{51C66952-0233-4C5E-A5D3-F5E6E04F5D34}"/>
    <dgm:cxn modelId="{3595CA4E-58C8-499B-9078-E5159F16EB32}" srcId="{B0DE9D78-8CD6-49CF-9609-E8D772DAE5B5}" destId="{D1DDD879-0132-48AB-B27C-830874745E2B}" srcOrd="1" destOrd="0" parTransId="{F00A36A0-F591-4E92-A529-93CC5DE64DA0}" sibTransId="{B1CD2486-5D2C-4913-805C-A2D331318BE9}"/>
    <dgm:cxn modelId="{CF6F5A50-6D67-4315-B9F3-CD5E7EBFF2E9}" type="presOf" srcId="{593F499F-AF2B-45D2-AD1F-3701932E860E}" destId="{B9CB2F34-910C-4C27-8317-AE9E2EE2A29B}" srcOrd="0" destOrd="3" presId="urn:microsoft.com/office/officeart/2005/8/layout/hList2"/>
    <dgm:cxn modelId="{C78D2357-180C-4244-9C36-3A8DC8233303}" srcId="{88FD24AE-D60F-4AFE-B9C0-564E7887BEAF}" destId="{0FCCBDB5-2E89-4AB2-9AB1-3FDFD912010F}" srcOrd="1" destOrd="0" parTransId="{7DCF751E-1233-4F3E-8036-0362F768CF6D}" sibTransId="{C98A27C7-5676-4C1F-ABA7-9F8FD338F2CC}"/>
    <dgm:cxn modelId="{90090059-C91B-4FB7-987E-ED79F6C799D0}" srcId="{9067FF4C-BFA7-405F-8A5A-9061E5725878}" destId="{B2E79697-C029-491F-9418-57C6532D65C1}" srcOrd="0" destOrd="0" parTransId="{EE10EC6A-FA3B-4C7E-895C-7EBE668AE9F9}" sibTransId="{5C202A6F-749C-46CE-A222-24BFFE3584B6}"/>
    <dgm:cxn modelId="{9D38C759-6F05-4518-BF4F-5281AE092403}" srcId="{B0DE9D78-8CD6-49CF-9609-E8D772DAE5B5}" destId="{3FBABBA1-9F45-4060-A1B1-C90E6373263C}" srcOrd="2" destOrd="0" parTransId="{934C7412-673A-4C31-A99B-1809C144B2F2}" sibTransId="{455E22B5-329D-40FC-8BDA-9F2B72F693CB}"/>
    <dgm:cxn modelId="{5186E586-C925-46DD-A0DE-2582BA24B26C}" type="presOf" srcId="{88FD24AE-D60F-4AFE-B9C0-564E7887BEAF}" destId="{91A4ACF9-15DB-456F-8DA8-7165CF5AD482}" srcOrd="0" destOrd="0" presId="urn:microsoft.com/office/officeart/2005/8/layout/hList2"/>
    <dgm:cxn modelId="{701E9D95-F3B3-4B25-AC3F-49113F568069}" type="presOf" srcId="{B2E79697-C029-491F-9418-57C6532D65C1}" destId="{A6770014-37D5-4722-AA8E-E50D86BF92EB}" srcOrd="0" destOrd="0" presId="urn:microsoft.com/office/officeart/2005/8/layout/hList2"/>
    <dgm:cxn modelId="{0CBE2297-35F4-4CF3-9864-0F2DE7EB8911}" type="presOf" srcId="{09C8F1D9-F610-4874-8535-ACD1904D5A8D}" destId="{5B3E4E85-85D0-4454-9E6F-7117A8127B6E}" srcOrd="0" destOrd="2" presId="urn:microsoft.com/office/officeart/2005/8/layout/hList2"/>
    <dgm:cxn modelId="{2FCAAEA4-B6A9-4537-84F3-C77844E551C0}" srcId="{DDE9C48B-FED2-49A2-BB19-B4221DBBA9C7}" destId="{C5DC7FF2-9136-4748-84FE-FFA6A815ACD5}" srcOrd="2" destOrd="0" parTransId="{5FD38666-EF98-470A-AFEA-2A62C12533D2}" sibTransId="{005AC67C-FBAA-4C4C-BFC7-AF3D5162AD86}"/>
    <dgm:cxn modelId="{C0CFEAAA-AE9D-46EE-AA0F-26B53801D4F7}" type="presOf" srcId="{DDE9C48B-FED2-49A2-BB19-B4221DBBA9C7}" destId="{45E8B953-8BE6-48CF-B449-2550A97D8EAC}" srcOrd="0" destOrd="0" presId="urn:microsoft.com/office/officeart/2005/8/layout/hList2"/>
    <dgm:cxn modelId="{4923D5AF-3F09-4F87-88E5-7B5C21993E0B}" type="presOf" srcId="{D9EB4404-F3E6-41C1-AFB6-1D27AAF305E2}" destId="{5B3E4E85-85D0-4454-9E6F-7117A8127B6E}" srcOrd="0" destOrd="1" presId="urn:microsoft.com/office/officeart/2005/8/layout/hList2"/>
    <dgm:cxn modelId="{D6CC19B6-22CA-4AAE-B137-47EBE00F57AD}" type="presOf" srcId="{D7B4009E-06A3-43F8-8341-312874BE5246}" destId="{5B3E4E85-85D0-4454-9E6F-7117A8127B6E}" srcOrd="0" destOrd="0" presId="urn:microsoft.com/office/officeart/2005/8/layout/hList2"/>
    <dgm:cxn modelId="{CD5FAFBA-2B80-487E-86A9-8B1492377673}" srcId="{9067FF4C-BFA7-405F-8A5A-9061E5725878}" destId="{5E6C28FF-F2CD-4457-9C0E-9019BD99A105}" srcOrd="2" destOrd="0" parTransId="{9EB44895-9C46-4F0F-AD2F-135017BFDF27}" sibTransId="{457DAA1C-2B6B-46D9-BBE0-A1260D34C209}"/>
    <dgm:cxn modelId="{E8A9D0CC-B597-4757-B6FE-DECE930B8C4A}" type="presOf" srcId="{0FCCBDB5-2E89-4AB2-9AB1-3FDFD912010F}" destId="{A218D1D4-D298-4FEB-8E72-B5B1A993DF3C}" srcOrd="0" destOrd="1" presId="urn:microsoft.com/office/officeart/2005/8/layout/hList2"/>
    <dgm:cxn modelId="{064E88CF-80F2-455C-8A8D-8EAB609F36D7}" type="presOf" srcId="{3FBABBA1-9F45-4060-A1B1-C90E6373263C}" destId="{0DD2A211-AC45-468B-A835-5D8D07516342}" srcOrd="0" destOrd="2" presId="urn:microsoft.com/office/officeart/2005/8/layout/hList2"/>
    <dgm:cxn modelId="{8B79C8D7-2F78-418D-A35E-B1CE9BEABBD4}" type="presOf" srcId="{9067FF4C-BFA7-405F-8A5A-9061E5725878}" destId="{67C5BB80-571A-4ED7-9107-4BB648693DF6}" srcOrd="0" destOrd="0" presId="urn:microsoft.com/office/officeart/2005/8/layout/hList2"/>
    <dgm:cxn modelId="{9DAEC6D9-1BEE-4DBE-AB55-31397379A4BA}" type="presOf" srcId="{C5DC7FF2-9136-4748-84FE-FFA6A815ACD5}" destId="{514010AC-3BCA-48EF-AC3A-B35BB9AC5ABB}" srcOrd="0" destOrd="0" presId="urn:microsoft.com/office/officeart/2005/8/layout/hList2"/>
    <dgm:cxn modelId="{A6ADF8DD-C904-40FD-8230-482EFAC06A1B}" srcId="{DDE9C48B-FED2-49A2-BB19-B4221DBBA9C7}" destId="{8E669B65-A5B0-47AC-B0B8-7F9A008D2773}" srcOrd="1" destOrd="0" parTransId="{94F380F2-FA7B-42DB-9D75-A512A47388DE}" sibTransId="{ACBA1279-98CE-497B-8301-F730236783EB}"/>
    <dgm:cxn modelId="{443280E6-ECD4-4F9D-8B82-6387DC7BE3F9}" srcId="{88FD24AE-D60F-4AFE-B9C0-564E7887BEAF}" destId="{75802E60-74A9-4D0E-9E5E-B4BA40052119}" srcOrd="0" destOrd="0" parTransId="{D75BBA1B-A655-4E94-834F-EB3FC1866114}" sibTransId="{363AFEBC-4694-4443-9EF5-626856294EE6}"/>
    <dgm:cxn modelId="{069CE8E7-51D5-461F-B566-D877BD719E73}" type="presOf" srcId="{D9C73BA9-461C-49D3-AC72-52F7CF2E8EBF}" destId="{A6770014-37D5-4722-AA8E-E50D86BF92EB}" srcOrd="0" destOrd="1" presId="urn:microsoft.com/office/officeart/2005/8/layout/hList2"/>
    <dgm:cxn modelId="{B93386A0-271E-4DCE-8C01-1862B0FEBE92}" type="presParOf" srcId="{45E8B953-8BE6-48CF-B449-2550A97D8EAC}" destId="{36D3A635-DCBB-4343-AFD2-CC7F60FA2FDA}" srcOrd="0" destOrd="0" presId="urn:microsoft.com/office/officeart/2005/8/layout/hList2"/>
    <dgm:cxn modelId="{A1BDF8D3-75FF-4F57-83CA-6426884BF3E6}" type="presParOf" srcId="{36D3A635-DCBB-4343-AFD2-CC7F60FA2FDA}" destId="{9CE90F9F-B828-4DB6-B8E2-5E20189FEA40}" srcOrd="0" destOrd="0" presId="urn:microsoft.com/office/officeart/2005/8/layout/hList2"/>
    <dgm:cxn modelId="{72BA177E-2EBB-4FE7-94FA-929F6217C80D}" type="presParOf" srcId="{36D3A635-DCBB-4343-AFD2-CC7F60FA2FDA}" destId="{A218D1D4-D298-4FEB-8E72-B5B1A993DF3C}" srcOrd="1" destOrd="0" presId="urn:microsoft.com/office/officeart/2005/8/layout/hList2"/>
    <dgm:cxn modelId="{218566E2-A26F-423F-B4F8-3A9F994923FB}" type="presParOf" srcId="{36D3A635-DCBB-4343-AFD2-CC7F60FA2FDA}" destId="{91A4ACF9-15DB-456F-8DA8-7165CF5AD482}" srcOrd="2" destOrd="0" presId="urn:microsoft.com/office/officeart/2005/8/layout/hList2"/>
    <dgm:cxn modelId="{2F850CC2-66C6-4317-9E4D-15A200A5E5D1}" type="presParOf" srcId="{45E8B953-8BE6-48CF-B449-2550A97D8EAC}" destId="{DF7195E4-6053-4D7D-9B4F-67FD255A7114}" srcOrd="1" destOrd="0" presId="urn:microsoft.com/office/officeart/2005/8/layout/hList2"/>
    <dgm:cxn modelId="{B1372E31-0337-4F12-BFFD-867406805BDF}" type="presParOf" srcId="{45E8B953-8BE6-48CF-B449-2550A97D8EAC}" destId="{6083F056-61E9-48B5-BF38-0956D4548683}" srcOrd="2" destOrd="0" presId="urn:microsoft.com/office/officeart/2005/8/layout/hList2"/>
    <dgm:cxn modelId="{26EE7211-0AB2-4018-90AC-8B4C6596FA4D}" type="presParOf" srcId="{6083F056-61E9-48B5-BF38-0956D4548683}" destId="{6068A870-F75D-4A28-B267-FC53E1A7C802}" srcOrd="0" destOrd="0" presId="urn:microsoft.com/office/officeart/2005/8/layout/hList2"/>
    <dgm:cxn modelId="{4214842F-9BFE-462C-8A70-340C3A76A0E4}" type="presParOf" srcId="{6083F056-61E9-48B5-BF38-0956D4548683}" destId="{5B3E4E85-85D0-4454-9E6F-7117A8127B6E}" srcOrd="1" destOrd="0" presId="urn:microsoft.com/office/officeart/2005/8/layout/hList2"/>
    <dgm:cxn modelId="{5E18762D-415F-42D3-B4D6-00AD022D5F61}" type="presParOf" srcId="{6083F056-61E9-48B5-BF38-0956D4548683}" destId="{DCBE6B7E-C079-4D47-B08B-D3991E8A9225}" srcOrd="2" destOrd="0" presId="urn:microsoft.com/office/officeart/2005/8/layout/hList2"/>
    <dgm:cxn modelId="{C5ABA3DF-4149-4EB6-A2C2-583485D324A4}" type="presParOf" srcId="{45E8B953-8BE6-48CF-B449-2550A97D8EAC}" destId="{3A01C39D-24DE-4630-8D4C-B2AD883ED5E8}" srcOrd="3" destOrd="0" presId="urn:microsoft.com/office/officeart/2005/8/layout/hList2"/>
    <dgm:cxn modelId="{5DA51BA4-CC8D-4C70-B576-C4C4C1A8500F}" type="presParOf" srcId="{45E8B953-8BE6-48CF-B449-2550A97D8EAC}" destId="{A8DC5DB2-091D-42DD-9BC4-8EB6EC8D6A71}" srcOrd="4" destOrd="0" presId="urn:microsoft.com/office/officeart/2005/8/layout/hList2"/>
    <dgm:cxn modelId="{C1FFF050-596D-433B-9485-900072871825}" type="presParOf" srcId="{A8DC5DB2-091D-42DD-9BC4-8EB6EC8D6A71}" destId="{47BF400E-93F1-46F5-977E-1FE6A7DA208E}" srcOrd="0" destOrd="0" presId="urn:microsoft.com/office/officeart/2005/8/layout/hList2"/>
    <dgm:cxn modelId="{9669FE8E-21EF-4CA6-9C4B-B65343667CEB}" type="presParOf" srcId="{A8DC5DB2-091D-42DD-9BC4-8EB6EC8D6A71}" destId="{B9CB2F34-910C-4C27-8317-AE9E2EE2A29B}" srcOrd="1" destOrd="0" presId="urn:microsoft.com/office/officeart/2005/8/layout/hList2"/>
    <dgm:cxn modelId="{38A32F27-0AEA-42B4-A897-EBA239803A5F}" type="presParOf" srcId="{A8DC5DB2-091D-42DD-9BC4-8EB6EC8D6A71}" destId="{514010AC-3BCA-48EF-AC3A-B35BB9AC5ABB}" srcOrd="2" destOrd="0" presId="urn:microsoft.com/office/officeart/2005/8/layout/hList2"/>
    <dgm:cxn modelId="{F2A05B98-BC94-4274-A8E4-25BCB65C3361}" type="presParOf" srcId="{45E8B953-8BE6-48CF-B449-2550A97D8EAC}" destId="{D5F9746C-2B9F-4E27-9B03-13BEC873635E}" srcOrd="5" destOrd="0" presId="urn:microsoft.com/office/officeart/2005/8/layout/hList2"/>
    <dgm:cxn modelId="{83F9FA82-FD2A-44FD-BBFD-E03DD89130B6}" type="presParOf" srcId="{45E8B953-8BE6-48CF-B449-2550A97D8EAC}" destId="{17891B5E-87F2-4DEF-A2F5-4860EA45B09A}" srcOrd="6" destOrd="0" presId="urn:microsoft.com/office/officeart/2005/8/layout/hList2"/>
    <dgm:cxn modelId="{F88A6E91-9ADA-4F22-9B2C-F9082682D578}" type="presParOf" srcId="{17891B5E-87F2-4DEF-A2F5-4860EA45B09A}" destId="{408CCA8A-3003-46D1-ADAB-505C55B7DC28}" srcOrd="0" destOrd="0" presId="urn:microsoft.com/office/officeart/2005/8/layout/hList2"/>
    <dgm:cxn modelId="{A5069CB1-6039-4D39-8EEC-4AD0EC896D18}" type="presParOf" srcId="{17891B5E-87F2-4DEF-A2F5-4860EA45B09A}" destId="{0DD2A211-AC45-468B-A835-5D8D07516342}" srcOrd="1" destOrd="0" presId="urn:microsoft.com/office/officeart/2005/8/layout/hList2"/>
    <dgm:cxn modelId="{9284A6C7-D948-4406-8C20-BC614AEABDEA}" type="presParOf" srcId="{17891B5E-87F2-4DEF-A2F5-4860EA45B09A}" destId="{082D7DFE-3B4F-46B5-92EC-BD6BE0E66126}" srcOrd="2" destOrd="0" presId="urn:microsoft.com/office/officeart/2005/8/layout/hList2"/>
    <dgm:cxn modelId="{9BDE4AB3-C4D7-45A7-91B7-C0EB70DD44FC}" type="presParOf" srcId="{45E8B953-8BE6-48CF-B449-2550A97D8EAC}" destId="{0C3F321F-91C2-4040-A24E-B6F367558F1C}" srcOrd="7" destOrd="0" presId="urn:microsoft.com/office/officeart/2005/8/layout/hList2"/>
    <dgm:cxn modelId="{EED2AE00-7FCD-46F1-9FDF-69469787E8D9}" type="presParOf" srcId="{45E8B953-8BE6-48CF-B449-2550A97D8EAC}" destId="{2711B1FB-77DA-42DF-864D-892AA9EBB5AB}" srcOrd="8" destOrd="0" presId="urn:microsoft.com/office/officeart/2005/8/layout/hList2"/>
    <dgm:cxn modelId="{FD5D7783-C5A8-438F-A65A-03FBF03153B7}" type="presParOf" srcId="{2711B1FB-77DA-42DF-864D-892AA9EBB5AB}" destId="{47E91999-A408-4039-9FAB-D97D7D5DDE60}" srcOrd="0" destOrd="0" presId="urn:microsoft.com/office/officeart/2005/8/layout/hList2"/>
    <dgm:cxn modelId="{733B5903-6D6F-4F8F-A9BA-998B632626E9}" type="presParOf" srcId="{2711B1FB-77DA-42DF-864D-892AA9EBB5AB}" destId="{A6770014-37D5-4722-AA8E-E50D86BF92EB}" srcOrd="1" destOrd="0" presId="urn:microsoft.com/office/officeart/2005/8/layout/hList2"/>
    <dgm:cxn modelId="{584FB90D-DD34-48BC-863B-007936318940}" type="presParOf" srcId="{2711B1FB-77DA-42DF-864D-892AA9EBB5AB}" destId="{67C5BB80-571A-4ED7-9107-4BB648693DF6}" srcOrd="2" destOrd="0" presId="urn:microsoft.com/office/officeart/2005/8/layout/hList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A4ACF9-15DB-456F-8DA8-7165CF5AD482}">
      <dsp:nvSpPr>
        <dsp:cNvPr id="0" name=""/>
        <dsp:cNvSpPr/>
      </dsp:nvSpPr>
      <dsp:spPr>
        <a:xfrm rot="16200000">
          <a:off x="-641876" y="986156"/>
          <a:ext cx="1499993" cy="1538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5723" bIns="0" numCol="1" spcCol="1270" anchor="t" anchorCtr="0">
          <a:noAutofit/>
        </a:bodyPr>
        <a:lstStyle/>
        <a:p>
          <a:pPr marL="0" lvl="0" indent="0" algn="r" defTabSz="488950">
            <a:lnSpc>
              <a:spcPct val="90000"/>
            </a:lnSpc>
            <a:spcBef>
              <a:spcPct val="0"/>
            </a:spcBef>
            <a:spcAft>
              <a:spcPct val="35000"/>
            </a:spcAft>
            <a:buNone/>
          </a:pPr>
          <a:r>
            <a:rPr lang="fr-BE" sz="1100" kern="1200"/>
            <a:t>Catégorie 1</a:t>
          </a:r>
        </a:p>
      </dsp:txBody>
      <dsp:txXfrm>
        <a:off x="-641876" y="986156"/>
        <a:ext cx="1499993" cy="153891"/>
      </dsp:txXfrm>
    </dsp:sp>
    <dsp:sp modelId="{A218D1D4-D298-4FEB-8E72-B5B1A993DF3C}">
      <dsp:nvSpPr>
        <dsp:cNvPr id="0" name=""/>
        <dsp:cNvSpPr/>
      </dsp:nvSpPr>
      <dsp:spPr>
        <a:xfrm>
          <a:off x="185065" y="313105"/>
          <a:ext cx="766541" cy="14999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135723" rIns="56896" bIns="56896" numCol="1" spcCol="1270" anchor="t" anchorCtr="0">
          <a:noAutofit/>
        </a:bodyPr>
        <a:lstStyle/>
        <a:p>
          <a:pPr marL="57150" lvl="1" indent="-57150" algn="l" defTabSz="266700">
            <a:lnSpc>
              <a:spcPct val="90000"/>
            </a:lnSpc>
            <a:spcBef>
              <a:spcPct val="0"/>
            </a:spcBef>
            <a:spcAft>
              <a:spcPct val="15000"/>
            </a:spcAft>
            <a:buChar char="•"/>
          </a:pPr>
          <a:endParaRPr lang="fr-BE" sz="600" kern="1200"/>
        </a:p>
        <a:p>
          <a:pPr marL="57150" lvl="1" indent="-57150" algn="l" defTabSz="266700">
            <a:lnSpc>
              <a:spcPct val="90000"/>
            </a:lnSpc>
            <a:spcBef>
              <a:spcPct val="0"/>
            </a:spcBef>
            <a:spcAft>
              <a:spcPct val="15000"/>
            </a:spcAft>
            <a:buChar char="•"/>
          </a:pPr>
          <a:r>
            <a:rPr lang="fr-BE" sz="600" kern="1200"/>
            <a:t>Tous publics</a:t>
          </a:r>
        </a:p>
      </dsp:txBody>
      <dsp:txXfrm>
        <a:off x="185065" y="313105"/>
        <a:ext cx="766541" cy="1499993"/>
      </dsp:txXfrm>
    </dsp:sp>
    <dsp:sp modelId="{9CE90F9F-B828-4DB6-B8E2-5E20189FEA40}">
      <dsp:nvSpPr>
        <dsp:cNvPr id="0" name=""/>
        <dsp:cNvSpPr/>
      </dsp:nvSpPr>
      <dsp:spPr>
        <a:xfrm>
          <a:off x="31174" y="109969"/>
          <a:ext cx="307782" cy="307782"/>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CBE6B7E-C079-4D47-B08B-D3991E8A9225}">
      <dsp:nvSpPr>
        <dsp:cNvPr id="0" name=""/>
        <dsp:cNvSpPr/>
      </dsp:nvSpPr>
      <dsp:spPr>
        <a:xfrm rot="16200000">
          <a:off x="484028" y="986156"/>
          <a:ext cx="1499993" cy="1538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5723" bIns="0" numCol="1" spcCol="1270" anchor="t" anchorCtr="0">
          <a:noAutofit/>
        </a:bodyPr>
        <a:lstStyle/>
        <a:p>
          <a:pPr marL="0" lvl="0" indent="0" algn="r" defTabSz="488950">
            <a:lnSpc>
              <a:spcPct val="90000"/>
            </a:lnSpc>
            <a:spcBef>
              <a:spcPct val="0"/>
            </a:spcBef>
            <a:spcAft>
              <a:spcPct val="35000"/>
            </a:spcAft>
            <a:buNone/>
          </a:pPr>
          <a:r>
            <a:rPr lang="fr-BE" sz="1100" kern="1200"/>
            <a:t>Catégorie 2</a:t>
          </a:r>
        </a:p>
      </dsp:txBody>
      <dsp:txXfrm>
        <a:off x="484028" y="986156"/>
        <a:ext cx="1499993" cy="153891"/>
      </dsp:txXfrm>
    </dsp:sp>
    <dsp:sp modelId="{5B3E4E85-85D0-4454-9E6F-7117A8127B6E}">
      <dsp:nvSpPr>
        <dsp:cNvPr id="0" name=""/>
        <dsp:cNvSpPr/>
      </dsp:nvSpPr>
      <dsp:spPr>
        <a:xfrm>
          <a:off x="1310970" y="313105"/>
          <a:ext cx="766541" cy="14999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135723" rIns="56896" bIns="56896" numCol="1" spcCol="1270" anchor="t" anchorCtr="0">
          <a:noAutofit/>
        </a:bodyPr>
        <a:lstStyle/>
        <a:p>
          <a:pPr marL="57150" lvl="1" indent="-57150" algn="l" defTabSz="266700">
            <a:lnSpc>
              <a:spcPct val="90000"/>
            </a:lnSpc>
            <a:spcBef>
              <a:spcPct val="0"/>
            </a:spcBef>
            <a:spcAft>
              <a:spcPct val="15000"/>
            </a:spcAft>
            <a:buChar char="•"/>
          </a:pPr>
          <a:endParaRPr lang="fr-BE" sz="600" kern="1200"/>
        </a:p>
        <a:p>
          <a:pPr marL="57150" lvl="1" indent="-57150" algn="l" defTabSz="266700">
            <a:lnSpc>
              <a:spcPct val="90000"/>
            </a:lnSpc>
            <a:spcBef>
              <a:spcPct val="0"/>
            </a:spcBef>
            <a:spcAft>
              <a:spcPct val="15000"/>
            </a:spcAft>
            <a:buChar char="•"/>
          </a:pPr>
          <a:r>
            <a:rPr lang="fr-BE" sz="600" kern="1200"/>
            <a:t>Déconseillés aux moins de 10 ans</a:t>
          </a:r>
        </a:p>
      </dsp:txBody>
      <dsp:txXfrm>
        <a:off x="1310970" y="313105"/>
        <a:ext cx="766541" cy="1499993"/>
      </dsp:txXfrm>
    </dsp:sp>
    <dsp:sp modelId="{6068A870-F75D-4A28-B267-FC53E1A7C802}">
      <dsp:nvSpPr>
        <dsp:cNvPr id="0" name=""/>
        <dsp:cNvSpPr/>
      </dsp:nvSpPr>
      <dsp:spPr>
        <a:xfrm>
          <a:off x="1157079" y="109969"/>
          <a:ext cx="307782" cy="307782"/>
        </a:xfrm>
        <a:prstGeom prst="rect">
          <a:avLst/>
        </a:prstGeom>
        <a:blipFill rotWithShape="1">
          <a:blip xmlns:r="http://schemas.openxmlformats.org/officeDocument/2006/relationships" r:embed="rId1"/>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14010AC-3BCA-48EF-AC3A-B35BB9AC5ABB}">
      <dsp:nvSpPr>
        <dsp:cNvPr id="0" name=""/>
        <dsp:cNvSpPr/>
      </dsp:nvSpPr>
      <dsp:spPr>
        <a:xfrm rot="16200000">
          <a:off x="1609932" y="986156"/>
          <a:ext cx="1499993" cy="1538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5723" bIns="0" numCol="1" spcCol="1270" anchor="t" anchorCtr="0">
          <a:noAutofit/>
        </a:bodyPr>
        <a:lstStyle/>
        <a:p>
          <a:pPr marL="0" lvl="0" indent="0" algn="r" defTabSz="488950">
            <a:lnSpc>
              <a:spcPct val="90000"/>
            </a:lnSpc>
            <a:spcBef>
              <a:spcPct val="0"/>
            </a:spcBef>
            <a:spcAft>
              <a:spcPct val="35000"/>
            </a:spcAft>
            <a:buNone/>
          </a:pPr>
          <a:r>
            <a:rPr lang="fr-BE" sz="1100" kern="1200"/>
            <a:t>Catégorie 3</a:t>
          </a:r>
        </a:p>
      </dsp:txBody>
      <dsp:txXfrm>
        <a:off x="1609932" y="986156"/>
        <a:ext cx="1499993" cy="153891"/>
      </dsp:txXfrm>
    </dsp:sp>
    <dsp:sp modelId="{B9CB2F34-910C-4C27-8317-AE9E2EE2A29B}">
      <dsp:nvSpPr>
        <dsp:cNvPr id="0" name=""/>
        <dsp:cNvSpPr/>
      </dsp:nvSpPr>
      <dsp:spPr>
        <a:xfrm>
          <a:off x="2436874" y="313105"/>
          <a:ext cx="766541" cy="14999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135723" rIns="56896" bIns="56896" numCol="1" spcCol="1270" anchor="t" anchorCtr="0">
          <a:noAutofit/>
        </a:bodyPr>
        <a:lstStyle/>
        <a:p>
          <a:pPr marL="57150" lvl="1" indent="-57150" algn="l" defTabSz="266700">
            <a:lnSpc>
              <a:spcPct val="90000"/>
            </a:lnSpc>
            <a:spcBef>
              <a:spcPct val="0"/>
            </a:spcBef>
            <a:spcAft>
              <a:spcPct val="15000"/>
            </a:spcAft>
            <a:buChar char="•"/>
          </a:pPr>
          <a:endParaRPr lang="fr-BE" sz="600" kern="1200"/>
        </a:p>
        <a:p>
          <a:pPr marL="57150" lvl="1" indent="-57150" algn="l" defTabSz="266700">
            <a:lnSpc>
              <a:spcPct val="90000"/>
            </a:lnSpc>
            <a:spcBef>
              <a:spcPct val="0"/>
            </a:spcBef>
            <a:spcAft>
              <a:spcPct val="15000"/>
            </a:spcAft>
            <a:buChar char="•"/>
          </a:pPr>
          <a:r>
            <a:rPr lang="fr-BE" sz="600" kern="1200"/>
            <a:t>Déconseillés aux moins de 12 ans</a:t>
          </a:r>
        </a:p>
        <a:p>
          <a:pPr marL="57150" lvl="1" indent="-57150" algn="l" defTabSz="266700">
            <a:lnSpc>
              <a:spcPct val="90000"/>
            </a:lnSpc>
            <a:spcBef>
              <a:spcPct val="0"/>
            </a:spcBef>
            <a:spcAft>
              <a:spcPct val="15000"/>
            </a:spcAft>
            <a:buChar char="•"/>
          </a:pPr>
          <a:r>
            <a:rPr lang="fr-BE" sz="600" kern="1200"/>
            <a:t>Recourt répété à la violence physique ou psychologique au sein du scénario.</a:t>
          </a:r>
        </a:p>
      </dsp:txBody>
      <dsp:txXfrm>
        <a:off x="2436874" y="313105"/>
        <a:ext cx="766541" cy="1499993"/>
      </dsp:txXfrm>
    </dsp:sp>
    <dsp:sp modelId="{47BF400E-93F1-46F5-977E-1FE6A7DA208E}">
      <dsp:nvSpPr>
        <dsp:cNvPr id="0" name=""/>
        <dsp:cNvSpPr/>
      </dsp:nvSpPr>
      <dsp:spPr>
        <a:xfrm>
          <a:off x="2282983" y="109969"/>
          <a:ext cx="307782" cy="307782"/>
        </a:xfrm>
        <a:prstGeom prst="rect">
          <a:avLst/>
        </a:prstGeom>
        <a:blipFill rotWithShape="1">
          <a:blip xmlns:r="http://schemas.openxmlformats.org/officeDocument/2006/relationships" r:embed="rId2"/>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82D7DFE-3B4F-46B5-92EC-BD6BE0E66126}">
      <dsp:nvSpPr>
        <dsp:cNvPr id="0" name=""/>
        <dsp:cNvSpPr/>
      </dsp:nvSpPr>
      <dsp:spPr>
        <a:xfrm rot="16200000">
          <a:off x="2735837" y="986156"/>
          <a:ext cx="1499993" cy="1538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5723" bIns="0" numCol="1" spcCol="1270" anchor="t" anchorCtr="0">
          <a:noAutofit/>
        </a:bodyPr>
        <a:lstStyle/>
        <a:p>
          <a:pPr marL="0" lvl="0" indent="0" algn="r" defTabSz="488950">
            <a:lnSpc>
              <a:spcPct val="90000"/>
            </a:lnSpc>
            <a:spcBef>
              <a:spcPct val="0"/>
            </a:spcBef>
            <a:spcAft>
              <a:spcPct val="35000"/>
            </a:spcAft>
            <a:buNone/>
          </a:pPr>
          <a:r>
            <a:rPr lang="fr-BE" sz="1100" kern="1200"/>
            <a:t>Catégorie 4</a:t>
          </a:r>
        </a:p>
      </dsp:txBody>
      <dsp:txXfrm>
        <a:off x="2735837" y="986156"/>
        <a:ext cx="1499993" cy="153891"/>
      </dsp:txXfrm>
    </dsp:sp>
    <dsp:sp modelId="{0DD2A211-AC45-468B-A835-5D8D07516342}">
      <dsp:nvSpPr>
        <dsp:cNvPr id="0" name=""/>
        <dsp:cNvSpPr/>
      </dsp:nvSpPr>
      <dsp:spPr>
        <a:xfrm>
          <a:off x="3562779" y="313105"/>
          <a:ext cx="766541" cy="14999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135723" rIns="56896" bIns="56896" numCol="1" spcCol="1270" anchor="t" anchorCtr="0">
          <a:noAutofit/>
        </a:bodyPr>
        <a:lstStyle/>
        <a:p>
          <a:pPr marL="57150" lvl="1" indent="-57150" algn="l" defTabSz="266700">
            <a:lnSpc>
              <a:spcPct val="90000"/>
            </a:lnSpc>
            <a:spcBef>
              <a:spcPct val="0"/>
            </a:spcBef>
            <a:spcAft>
              <a:spcPct val="15000"/>
            </a:spcAft>
            <a:buChar char="•"/>
          </a:pPr>
          <a:r>
            <a:rPr lang="fr-BE" sz="600" kern="1200"/>
            <a:t>Déconseillés aux moins de 16 ans</a:t>
          </a:r>
        </a:p>
        <a:p>
          <a:pPr marL="57150" lvl="1" indent="-57150" algn="l" defTabSz="266700">
            <a:lnSpc>
              <a:spcPct val="90000"/>
            </a:lnSpc>
            <a:spcBef>
              <a:spcPct val="0"/>
            </a:spcBef>
            <a:spcAft>
              <a:spcPct val="15000"/>
            </a:spcAft>
            <a:buChar char="•"/>
          </a:pPr>
          <a:r>
            <a:rPr lang="fr-BE" sz="600" kern="1200"/>
            <a:t>Scènes à caractère érotique ou de grande violence</a:t>
          </a:r>
        </a:p>
      </dsp:txBody>
      <dsp:txXfrm>
        <a:off x="3562779" y="313105"/>
        <a:ext cx="766541" cy="1499993"/>
      </dsp:txXfrm>
    </dsp:sp>
    <dsp:sp modelId="{408CCA8A-3003-46D1-ADAB-505C55B7DC28}">
      <dsp:nvSpPr>
        <dsp:cNvPr id="0" name=""/>
        <dsp:cNvSpPr/>
      </dsp:nvSpPr>
      <dsp:spPr>
        <a:xfrm>
          <a:off x="3408888" y="109969"/>
          <a:ext cx="307782" cy="307782"/>
        </a:xfrm>
        <a:prstGeom prst="rect">
          <a:avLst/>
        </a:prstGeom>
        <a:blipFill rotWithShape="1">
          <a:blip xmlns:r="http://schemas.openxmlformats.org/officeDocument/2006/relationships" r:embed="rId3"/>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7C5BB80-571A-4ED7-9107-4BB648693DF6}">
      <dsp:nvSpPr>
        <dsp:cNvPr id="0" name=""/>
        <dsp:cNvSpPr/>
      </dsp:nvSpPr>
      <dsp:spPr>
        <a:xfrm rot="16200000">
          <a:off x="3861742" y="986156"/>
          <a:ext cx="1499993" cy="1538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5723" bIns="0" numCol="1" spcCol="1270" anchor="t" anchorCtr="0">
          <a:noAutofit/>
        </a:bodyPr>
        <a:lstStyle/>
        <a:p>
          <a:pPr marL="0" lvl="0" indent="0" algn="r" defTabSz="488950">
            <a:lnSpc>
              <a:spcPct val="90000"/>
            </a:lnSpc>
            <a:spcBef>
              <a:spcPct val="0"/>
            </a:spcBef>
            <a:spcAft>
              <a:spcPct val="35000"/>
            </a:spcAft>
            <a:buNone/>
          </a:pPr>
          <a:r>
            <a:rPr lang="fr-BE" sz="1100" kern="1200"/>
            <a:t>Catégorie 5</a:t>
          </a:r>
        </a:p>
      </dsp:txBody>
      <dsp:txXfrm>
        <a:off x="3861742" y="986156"/>
        <a:ext cx="1499993" cy="153891"/>
      </dsp:txXfrm>
    </dsp:sp>
    <dsp:sp modelId="{A6770014-37D5-4722-AA8E-E50D86BF92EB}">
      <dsp:nvSpPr>
        <dsp:cNvPr id="0" name=""/>
        <dsp:cNvSpPr/>
      </dsp:nvSpPr>
      <dsp:spPr>
        <a:xfrm>
          <a:off x="4688684" y="313105"/>
          <a:ext cx="766541" cy="14999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135723" rIns="56896" bIns="56896" numCol="1" spcCol="1270" anchor="t" anchorCtr="0">
          <a:noAutofit/>
        </a:bodyPr>
        <a:lstStyle/>
        <a:p>
          <a:pPr marL="57150" lvl="1" indent="-57150" algn="l" defTabSz="266700">
            <a:lnSpc>
              <a:spcPct val="90000"/>
            </a:lnSpc>
            <a:spcBef>
              <a:spcPct val="0"/>
            </a:spcBef>
            <a:spcAft>
              <a:spcPct val="15000"/>
            </a:spcAft>
            <a:buChar char="•"/>
          </a:pPr>
          <a:r>
            <a:rPr lang="fr-BE" sz="600" kern="1200"/>
            <a:t>Déconseillés aux moins de 18 ans</a:t>
          </a:r>
        </a:p>
        <a:p>
          <a:pPr marL="57150" lvl="1" indent="-57150" algn="l" defTabSz="266700">
            <a:lnSpc>
              <a:spcPct val="90000"/>
            </a:lnSpc>
            <a:spcBef>
              <a:spcPct val="0"/>
            </a:spcBef>
            <a:spcAft>
              <a:spcPct val="15000"/>
            </a:spcAft>
            <a:buChar char="•"/>
          </a:pPr>
          <a:r>
            <a:rPr lang="fr-BE" sz="600" kern="1200"/>
            <a:t>Scènes à caractère pornographique ou de très grande violence</a:t>
          </a:r>
        </a:p>
      </dsp:txBody>
      <dsp:txXfrm>
        <a:off x="4688684" y="313105"/>
        <a:ext cx="766541" cy="1499993"/>
      </dsp:txXfrm>
    </dsp:sp>
    <dsp:sp modelId="{47E91999-A408-4039-9FAB-D97D7D5DDE60}">
      <dsp:nvSpPr>
        <dsp:cNvPr id="0" name=""/>
        <dsp:cNvSpPr/>
      </dsp:nvSpPr>
      <dsp:spPr>
        <a:xfrm>
          <a:off x="4534793" y="109969"/>
          <a:ext cx="307782" cy="307782"/>
        </a:xfrm>
        <a:prstGeom prst="rect">
          <a:avLst/>
        </a:prstGeom>
        <a:blipFill rotWithShape="1">
          <a:blip xmlns:r="http://schemas.openxmlformats.org/officeDocument/2006/relationships" r:embed="rId4"/>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A4ACF9-15DB-456F-8DA8-7165CF5AD482}">
      <dsp:nvSpPr>
        <dsp:cNvPr id="0" name=""/>
        <dsp:cNvSpPr/>
      </dsp:nvSpPr>
      <dsp:spPr>
        <a:xfrm rot="16200000">
          <a:off x="-647181" y="995566"/>
          <a:ext cx="1514699" cy="1537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5631" bIns="0" numCol="1" spcCol="1270" anchor="t" anchorCtr="0">
          <a:noAutofit/>
        </a:bodyPr>
        <a:lstStyle/>
        <a:p>
          <a:pPr marL="0" lvl="0" indent="0" algn="r" defTabSz="488950">
            <a:lnSpc>
              <a:spcPct val="90000"/>
            </a:lnSpc>
            <a:spcBef>
              <a:spcPct val="0"/>
            </a:spcBef>
            <a:spcAft>
              <a:spcPct val="35000"/>
            </a:spcAft>
            <a:buNone/>
          </a:pPr>
          <a:r>
            <a:rPr lang="fr-BE" sz="1100" kern="1200"/>
            <a:t>Catégorie 1</a:t>
          </a:r>
        </a:p>
      </dsp:txBody>
      <dsp:txXfrm>
        <a:off x="-647181" y="995566"/>
        <a:ext cx="1514699" cy="153786"/>
      </dsp:txXfrm>
    </dsp:sp>
    <dsp:sp modelId="{A218D1D4-D298-4FEB-8E72-B5B1A993DF3C}">
      <dsp:nvSpPr>
        <dsp:cNvPr id="0" name=""/>
        <dsp:cNvSpPr/>
      </dsp:nvSpPr>
      <dsp:spPr>
        <a:xfrm>
          <a:off x="187061" y="315110"/>
          <a:ext cx="766020" cy="15146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135631" rIns="56896" bIns="56896" numCol="1" spcCol="1270" anchor="t" anchorCtr="0">
          <a:noAutofit/>
        </a:bodyPr>
        <a:lstStyle/>
        <a:p>
          <a:pPr marL="57150" lvl="1" indent="-57150" algn="l" defTabSz="266700">
            <a:lnSpc>
              <a:spcPct val="90000"/>
            </a:lnSpc>
            <a:spcBef>
              <a:spcPct val="0"/>
            </a:spcBef>
            <a:spcAft>
              <a:spcPct val="15000"/>
            </a:spcAft>
            <a:buChar char="•"/>
          </a:pPr>
          <a:r>
            <a:rPr lang="fr-BE" sz="600" kern="1200"/>
            <a:t>Tous publics</a:t>
          </a:r>
        </a:p>
        <a:p>
          <a:pPr marL="57150" lvl="1" indent="-57150" algn="l" defTabSz="266700">
            <a:lnSpc>
              <a:spcPct val="90000"/>
            </a:lnSpc>
            <a:spcBef>
              <a:spcPct val="0"/>
            </a:spcBef>
            <a:spcAft>
              <a:spcPct val="15000"/>
            </a:spcAft>
            <a:buChar char="•"/>
          </a:pPr>
          <a:r>
            <a:rPr lang="fr-BE" sz="600" kern="1200">
              <a:solidFill>
                <a:schemeClr val="tx1"/>
              </a:solidFill>
            </a:rPr>
            <a:t>Horaire libre</a:t>
          </a:r>
        </a:p>
      </dsp:txBody>
      <dsp:txXfrm>
        <a:off x="187061" y="315110"/>
        <a:ext cx="766020" cy="1514699"/>
      </dsp:txXfrm>
    </dsp:sp>
    <dsp:sp modelId="{9CE90F9F-B828-4DB6-B8E2-5E20189FEA40}">
      <dsp:nvSpPr>
        <dsp:cNvPr id="0" name=""/>
        <dsp:cNvSpPr/>
      </dsp:nvSpPr>
      <dsp:spPr>
        <a:xfrm>
          <a:off x="33274" y="112112"/>
          <a:ext cx="307573" cy="307573"/>
        </a:xfrm>
        <a:prstGeom prst="rect">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CBE6B7E-C079-4D47-B08B-D3991E8A9225}">
      <dsp:nvSpPr>
        <dsp:cNvPr id="0" name=""/>
        <dsp:cNvSpPr/>
      </dsp:nvSpPr>
      <dsp:spPr>
        <a:xfrm rot="16200000">
          <a:off x="477829" y="995566"/>
          <a:ext cx="1514699" cy="1537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5631" bIns="0" numCol="1" spcCol="1270" anchor="t" anchorCtr="0">
          <a:noAutofit/>
        </a:bodyPr>
        <a:lstStyle/>
        <a:p>
          <a:pPr marL="0" lvl="0" indent="0" algn="r" defTabSz="488950">
            <a:lnSpc>
              <a:spcPct val="90000"/>
            </a:lnSpc>
            <a:spcBef>
              <a:spcPct val="0"/>
            </a:spcBef>
            <a:spcAft>
              <a:spcPct val="35000"/>
            </a:spcAft>
            <a:buNone/>
          </a:pPr>
          <a:r>
            <a:rPr lang="fr-BE" sz="1100" kern="1200"/>
            <a:t>Catégorie 2</a:t>
          </a:r>
        </a:p>
      </dsp:txBody>
      <dsp:txXfrm>
        <a:off x="477829" y="995566"/>
        <a:ext cx="1514699" cy="153786"/>
      </dsp:txXfrm>
    </dsp:sp>
    <dsp:sp modelId="{5B3E4E85-85D0-4454-9E6F-7117A8127B6E}">
      <dsp:nvSpPr>
        <dsp:cNvPr id="0" name=""/>
        <dsp:cNvSpPr/>
      </dsp:nvSpPr>
      <dsp:spPr>
        <a:xfrm>
          <a:off x="1312072" y="315110"/>
          <a:ext cx="766020" cy="15146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135631" rIns="56896" bIns="56896" numCol="1" spcCol="1270" anchor="t" anchorCtr="0">
          <a:noAutofit/>
        </a:bodyPr>
        <a:lstStyle/>
        <a:p>
          <a:pPr marL="57150" lvl="1" indent="-57150" algn="l" defTabSz="266700">
            <a:lnSpc>
              <a:spcPct val="90000"/>
            </a:lnSpc>
            <a:spcBef>
              <a:spcPct val="0"/>
            </a:spcBef>
            <a:spcAft>
              <a:spcPct val="15000"/>
            </a:spcAft>
            <a:buChar char="•"/>
          </a:pPr>
          <a:r>
            <a:rPr lang="fr-BE" sz="600" kern="1200"/>
            <a:t>Déconseillés aux moins de 10 ans</a:t>
          </a:r>
        </a:p>
        <a:p>
          <a:pPr marL="57150" lvl="1" indent="-57150" algn="l" defTabSz="266700">
            <a:lnSpc>
              <a:spcPct val="90000"/>
            </a:lnSpc>
            <a:spcBef>
              <a:spcPct val="0"/>
            </a:spcBef>
            <a:spcAft>
              <a:spcPct val="15000"/>
            </a:spcAft>
            <a:buChar char="•"/>
          </a:pPr>
          <a:r>
            <a:rPr lang="fr-BE" sz="600" kern="1200"/>
            <a:t>Certaines scènes sucsceptibles de nuire à l'épanouissement physique, mental ou moral des mineurs</a:t>
          </a:r>
        </a:p>
        <a:p>
          <a:pPr marL="57150" lvl="1" indent="-57150" algn="l" defTabSz="266700">
            <a:lnSpc>
              <a:spcPct val="90000"/>
            </a:lnSpc>
            <a:spcBef>
              <a:spcPct val="0"/>
            </a:spcBef>
            <a:spcAft>
              <a:spcPct val="15000"/>
            </a:spcAft>
            <a:buChar char="•"/>
          </a:pPr>
          <a:r>
            <a:rPr lang="fr-BE" sz="600" kern="1200">
              <a:solidFill>
                <a:schemeClr val="tx1"/>
              </a:solidFill>
            </a:rPr>
            <a:t>Horaire libre</a:t>
          </a:r>
        </a:p>
      </dsp:txBody>
      <dsp:txXfrm>
        <a:off x="1312072" y="315110"/>
        <a:ext cx="766020" cy="1514699"/>
      </dsp:txXfrm>
    </dsp:sp>
    <dsp:sp modelId="{6068A870-F75D-4A28-B267-FC53E1A7C802}">
      <dsp:nvSpPr>
        <dsp:cNvPr id="0" name=""/>
        <dsp:cNvSpPr/>
      </dsp:nvSpPr>
      <dsp:spPr>
        <a:xfrm>
          <a:off x="1158285" y="112112"/>
          <a:ext cx="307573" cy="307573"/>
        </a:xfrm>
        <a:prstGeom prst="rect">
          <a:avLst/>
        </a:prstGeom>
        <a:blipFill rotWithShape="1">
          <a:blip xmlns:r="http://schemas.openxmlformats.org/officeDocument/2006/relationships" r:embed="rId1"/>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14010AC-3BCA-48EF-AC3A-B35BB9AC5ABB}">
      <dsp:nvSpPr>
        <dsp:cNvPr id="0" name=""/>
        <dsp:cNvSpPr/>
      </dsp:nvSpPr>
      <dsp:spPr>
        <a:xfrm rot="16200000">
          <a:off x="1602840" y="995566"/>
          <a:ext cx="1514699" cy="1537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5631" bIns="0" numCol="1" spcCol="1270" anchor="t" anchorCtr="0">
          <a:noAutofit/>
        </a:bodyPr>
        <a:lstStyle/>
        <a:p>
          <a:pPr marL="0" lvl="0" indent="0" algn="r" defTabSz="488950">
            <a:lnSpc>
              <a:spcPct val="90000"/>
            </a:lnSpc>
            <a:spcBef>
              <a:spcPct val="0"/>
            </a:spcBef>
            <a:spcAft>
              <a:spcPct val="35000"/>
            </a:spcAft>
            <a:buNone/>
          </a:pPr>
          <a:r>
            <a:rPr lang="fr-BE" sz="1100" kern="1200"/>
            <a:t>Catégorie 3</a:t>
          </a:r>
        </a:p>
      </dsp:txBody>
      <dsp:txXfrm>
        <a:off x="1602840" y="995566"/>
        <a:ext cx="1514699" cy="153786"/>
      </dsp:txXfrm>
    </dsp:sp>
    <dsp:sp modelId="{B9CB2F34-910C-4C27-8317-AE9E2EE2A29B}">
      <dsp:nvSpPr>
        <dsp:cNvPr id="0" name=""/>
        <dsp:cNvSpPr/>
      </dsp:nvSpPr>
      <dsp:spPr>
        <a:xfrm>
          <a:off x="2437083" y="315110"/>
          <a:ext cx="766020" cy="15146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135631" rIns="56896" bIns="56896" numCol="1" spcCol="1270" anchor="t" anchorCtr="0">
          <a:noAutofit/>
        </a:bodyPr>
        <a:lstStyle/>
        <a:p>
          <a:pPr marL="57150" lvl="1" indent="-57150" algn="l" defTabSz="266700">
            <a:lnSpc>
              <a:spcPct val="90000"/>
            </a:lnSpc>
            <a:spcBef>
              <a:spcPct val="0"/>
            </a:spcBef>
            <a:spcAft>
              <a:spcPct val="15000"/>
            </a:spcAft>
            <a:buChar char="•"/>
          </a:pPr>
          <a:r>
            <a:rPr lang="fr-BE" sz="600" kern="1200"/>
            <a:t>Déconseillés aux moins de 12 ans</a:t>
          </a:r>
        </a:p>
        <a:p>
          <a:pPr marL="57150" lvl="1" indent="-57150" algn="l" defTabSz="266700">
            <a:lnSpc>
              <a:spcPct val="90000"/>
            </a:lnSpc>
            <a:spcBef>
              <a:spcPct val="0"/>
            </a:spcBef>
            <a:spcAft>
              <a:spcPct val="15000"/>
            </a:spcAft>
            <a:buChar char="•"/>
          </a:pPr>
          <a:r>
            <a:rPr lang="fr-BE" sz="600" kern="1200"/>
            <a:t>Recourt répété à la violence physique ou psychologique au sein du scénario</a:t>
          </a:r>
        </a:p>
        <a:p>
          <a:pPr marL="57150" lvl="1" indent="-57150" algn="l" defTabSz="266700">
            <a:lnSpc>
              <a:spcPct val="90000"/>
            </a:lnSpc>
            <a:spcBef>
              <a:spcPct val="0"/>
            </a:spcBef>
            <a:spcAft>
              <a:spcPct val="15000"/>
            </a:spcAft>
            <a:buChar char="•"/>
          </a:pPr>
          <a:r>
            <a:rPr lang="fr-BE" sz="600" kern="1200">
              <a:solidFill>
                <a:schemeClr val="tx1"/>
              </a:solidFill>
            </a:rPr>
            <a:t>Entre 20h et 6h exclusivement sauf veilles de congés scolaire , entre 22h et 6h.</a:t>
          </a:r>
        </a:p>
        <a:p>
          <a:pPr marL="57150" lvl="1" indent="-57150" algn="l" defTabSz="266700">
            <a:lnSpc>
              <a:spcPct val="90000"/>
            </a:lnSpc>
            <a:spcBef>
              <a:spcPct val="0"/>
            </a:spcBef>
            <a:spcAft>
              <a:spcPct val="15000"/>
            </a:spcAft>
            <a:buChar char="•"/>
          </a:pPr>
          <a:endParaRPr lang="fr-BE" sz="600" kern="1200"/>
        </a:p>
      </dsp:txBody>
      <dsp:txXfrm>
        <a:off x="2437083" y="315110"/>
        <a:ext cx="766020" cy="1514699"/>
      </dsp:txXfrm>
    </dsp:sp>
    <dsp:sp modelId="{47BF400E-93F1-46F5-977E-1FE6A7DA208E}">
      <dsp:nvSpPr>
        <dsp:cNvPr id="0" name=""/>
        <dsp:cNvSpPr/>
      </dsp:nvSpPr>
      <dsp:spPr>
        <a:xfrm>
          <a:off x="2283296" y="112112"/>
          <a:ext cx="307573" cy="307573"/>
        </a:xfrm>
        <a:prstGeom prst="rect">
          <a:avLst/>
        </a:prstGeom>
        <a:blipFill rotWithShape="1">
          <a:blip xmlns:r="http://schemas.openxmlformats.org/officeDocument/2006/relationships" r:embed="rId2"/>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82D7DFE-3B4F-46B5-92EC-BD6BE0E66126}">
      <dsp:nvSpPr>
        <dsp:cNvPr id="0" name=""/>
        <dsp:cNvSpPr/>
      </dsp:nvSpPr>
      <dsp:spPr>
        <a:xfrm rot="16200000">
          <a:off x="2727851" y="995566"/>
          <a:ext cx="1514699" cy="1537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5631" bIns="0" numCol="1" spcCol="1270" anchor="t" anchorCtr="0">
          <a:noAutofit/>
        </a:bodyPr>
        <a:lstStyle/>
        <a:p>
          <a:pPr marL="0" lvl="0" indent="0" algn="r" defTabSz="488950">
            <a:lnSpc>
              <a:spcPct val="90000"/>
            </a:lnSpc>
            <a:spcBef>
              <a:spcPct val="0"/>
            </a:spcBef>
            <a:spcAft>
              <a:spcPct val="35000"/>
            </a:spcAft>
            <a:buNone/>
          </a:pPr>
          <a:r>
            <a:rPr lang="fr-BE" sz="1100" kern="1200"/>
            <a:t>Catégorie 4</a:t>
          </a:r>
        </a:p>
      </dsp:txBody>
      <dsp:txXfrm>
        <a:off x="2727851" y="995566"/>
        <a:ext cx="1514699" cy="153786"/>
      </dsp:txXfrm>
    </dsp:sp>
    <dsp:sp modelId="{0DD2A211-AC45-468B-A835-5D8D07516342}">
      <dsp:nvSpPr>
        <dsp:cNvPr id="0" name=""/>
        <dsp:cNvSpPr/>
      </dsp:nvSpPr>
      <dsp:spPr>
        <a:xfrm>
          <a:off x="3562094" y="315110"/>
          <a:ext cx="766020" cy="15146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135631" rIns="56896" bIns="56896" numCol="1" spcCol="1270" anchor="t" anchorCtr="0">
          <a:noAutofit/>
        </a:bodyPr>
        <a:lstStyle/>
        <a:p>
          <a:pPr marL="57150" lvl="1" indent="-57150" algn="l" defTabSz="266700">
            <a:lnSpc>
              <a:spcPct val="90000"/>
            </a:lnSpc>
            <a:spcBef>
              <a:spcPct val="0"/>
            </a:spcBef>
            <a:spcAft>
              <a:spcPct val="15000"/>
            </a:spcAft>
            <a:buChar char="•"/>
          </a:pPr>
          <a:r>
            <a:rPr lang="fr-BE" sz="600" kern="1200"/>
            <a:t>Déconseillés aux moins de 16 ans</a:t>
          </a:r>
        </a:p>
        <a:p>
          <a:pPr marL="57150" lvl="1" indent="-57150" algn="l" defTabSz="266700">
            <a:lnSpc>
              <a:spcPct val="90000"/>
            </a:lnSpc>
            <a:spcBef>
              <a:spcPct val="0"/>
            </a:spcBef>
            <a:spcAft>
              <a:spcPct val="15000"/>
            </a:spcAft>
            <a:buChar char="•"/>
          </a:pPr>
          <a:r>
            <a:rPr lang="fr-BE" sz="600" kern="1200"/>
            <a:t>Scènes à caractère érotique ou de grande violence</a:t>
          </a:r>
        </a:p>
        <a:p>
          <a:pPr marL="57150" lvl="1" indent="-57150" algn="l" defTabSz="266700">
            <a:lnSpc>
              <a:spcPct val="90000"/>
            </a:lnSpc>
            <a:spcBef>
              <a:spcPct val="0"/>
            </a:spcBef>
            <a:spcAft>
              <a:spcPct val="15000"/>
            </a:spcAft>
            <a:buChar char="•"/>
          </a:pPr>
          <a:r>
            <a:rPr lang="fr-BE" sz="600" kern="1200">
              <a:solidFill>
                <a:schemeClr val="tx1"/>
              </a:solidFill>
            </a:rPr>
            <a:t>Entre 22h et 6h exclusivement</a:t>
          </a:r>
        </a:p>
      </dsp:txBody>
      <dsp:txXfrm>
        <a:off x="3562094" y="315110"/>
        <a:ext cx="766020" cy="1514699"/>
      </dsp:txXfrm>
    </dsp:sp>
    <dsp:sp modelId="{408CCA8A-3003-46D1-ADAB-505C55B7DC28}">
      <dsp:nvSpPr>
        <dsp:cNvPr id="0" name=""/>
        <dsp:cNvSpPr/>
      </dsp:nvSpPr>
      <dsp:spPr>
        <a:xfrm>
          <a:off x="3408307" y="112112"/>
          <a:ext cx="307573" cy="307573"/>
        </a:xfrm>
        <a:prstGeom prst="rect">
          <a:avLst/>
        </a:prstGeom>
        <a:blipFill rotWithShape="1">
          <a:blip xmlns:r="http://schemas.openxmlformats.org/officeDocument/2006/relationships" r:embed="rId3"/>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7C5BB80-571A-4ED7-9107-4BB648693DF6}">
      <dsp:nvSpPr>
        <dsp:cNvPr id="0" name=""/>
        <dsp:cNvSpPr/>
      </dsp:nvSpPr>
      <dsp:spPr>
        <a:xfrm rot="16200000">
          <a:off x="3852862" y="995566"/>
          <a:ext cx="1514699" cy="15378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135631" bIns="0" numCol="1" spcCol="1270" anchor="t" anchorCtr="0">
          <a:noAutofit/>
        </a:bodyPr>
        <a:lstStyle/>
        <a:p>
          <a:pPr marL="0" lvl="0" indent="0" algn="r" defTabSz="488950">
            <a:lnSpc>
              <a:spcPct val="90000"/>
            </a:lnSpc>
            <a:spcBef>
              <a:spcPct val="0"/>
            </a:spcBef>
            <a:spcAft>
              <a:spcPct val="35000"/>
            </a:spcAft>
            <a:buNone/>
          </a:pPr>
          <a:r>
            <a:rPr lang="fr-BE" sz="1100" kern="1200"/>
            <a:t>Catégorie 5</a:t>
          </a:r>
        </a:p>
      </dsp:txBody>
      <dsp:txXfrm>
        <a:off x="3852862" y="995566"/>
        <a:ext cx="1514699" cy="153786"/>
      </dsp:txXfrm>
    </dsp:sp>
    <dsp:sp modelId="{A6770014-37D5-4722-AA8E-E50D86BF92EB}">
      <dsp:nvSpPr>
        <dsp:cNvPr id="0" name=""/>
        <dsp:cNvSpPr/>
      </dsp:nvSpPr>
      <dsp:spPr>
        <a:xfrm>
          <a:off x="4687104" y="315110"/>
          <a:ext cx="766020" cy="151469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135631" rIns="56896" bIns="56896" numCol="1" spcCol="1270" anchor="t" anchorCtr="0">
          <a:noAutofit/>
        </a:bodyPr>
        <a:lstStyle/>
        <a:p>
          <a:pPr marL="57150" lvl="1" indent="-57150" algn="l" defTabSz="266700">
            <a:lnSpc>
              <a:spcPct val="90000"/>
            </a:lnSpc>
            <a:spcBef>
              <a:spcPct val="0"/>
            </a:spcBef>
            <a:spcAft>
              <a:spcPct val="15000"/>
            </a:spcAft>
            <a:buChar char="•"/>
          </a:pPr>
          <a:r>
            <a:rPr lang="fr-BE" sz="600" kern="1200"/>
            <a:t>Déconseillés aux moins de 18 ans</a:t>
          </a:r>
        </a:p>
        <a:p>
          <a:pPr marL="57150" lvl="1" indent="-57150" algn="l" defTabSz="266700">
            <a:lnSpc>
              <a:spcPct val="90000"/>
            </a:lnSpc>
            <a:spcBef>
              <a:spcPct val="0"/>
            </a:spcBef>
            <a:spcAft>
              <a:spcPct val="15000"/>
            </a:spcAft>
            <a:buChar char="•"/>
          </a:pPr>
          <a:r>
            <a:rPr lang="fr-BE" sz="600" kern="1200"/>
            <a:t>Scènes à caractère pornographique ou de très grande violence</a:t>
          </a:r>
        </a:p>
        <a:p>
          <a:pPr marL="57150" lvl="1" indent="-57150" algn="l" defTabSz="266700">
            <a:lnSpc>
              <a:spcPct val="90000"/>
            </a:lnSpc>
            <a:spcBef>
              <a:spcPct val="0"/>
            </a:spcBef>
            <a:spcAft>
              <a:spcPct val="15000"/>
            </a:spcAft>
            <a:buChar char="•"/>
          </a:pPr>
          <a:r>
            <a:rPr lang="fr-BE" sz="600" kern="1200">
              <a:solidFill>
                <a:schemeClr val="tx1"/>
              </a:solidFill>
            </a:rPr>
            <a:t>Diffusion interdite sur les SMA non cryptés. Sur les services cryptés, la diffusion est autorisée entre 00h et 5h exclusivement.</a:t>
          </a:r>
        </a:p>
      </dsp:txBody>
      <dsp:txXfrm>
        <a:off x="4687104" y="315110"/>
        <a:ext cx="766020" cy="1514699"/>
      </dsp:txXfrm>
    </dsp:sp>
    <dsp:sp modelId="{47E91999-A408-4039-9FAB-D97D7D5DDE60}">
      <dsp:nvSpPr>
        <dsp:cNvPr id="0" name=""/>
        <dsp:cNvSpPr/>
      </dsp:nvSpPr>
      <dsp:spPr>
        <a:xfrm>
          <a:off x="4533318" y="112112"/>
          <a:ext cx="307573" cy="307573"/>
        </a:xfrm>
        <a:prstGeom prst="rect">
          <a:avLst/>
        </a:prstGeom>
        <a:blipFill rotWithShape="1">
          <a:blip xmlns:r="http://schemas.openxmlformats.org/officeDocument/2006/relationships" r:embed="rId4"/>
          <a:srcRect/>
          <a:stretch>
            <a:fillRect/>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11A9DC1C4A594EBA619DF6387EBACB" ma:contentTypeVersion="14" ma:contentTypeDescription="Create a new document." ma:contentTypeScope="" ma:versionID="4ba3ae74cebb21fbc7953d3ee6d017e7">
  <xsd:schema xmlns:xsd="http://www.w3.org/2001/XMLSchema" xmlns:xs="http://www.w3.org/2001/XMLSchema" xmlns:p="http://schemas.microsoft.com/office/2006/metadata/properties" xmlns:ns3="4b559e71-3aa5-4f21-9b42-89806d116bc5" xmlns:ns4="92e4c668-b1d4-4392-8550-b9bad1c5e833" targetNamespace="http://schemas.microsoft.com/office/2006/metadata/properties" ma:root="true" ma:fieldsID="b4846e6792b769f9a7dc88465002979f" ns3:_="" ns4:_="">
    <xsd:import namespace="4b559e71-3aa5-4f21-9b42-89806d116bc5"/>
    <xsd:import namespace="92e4c668-b1d4-4392-8550-b9bad1c5e83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59e71-3aa5-4f21-9b42-89806d116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e4c668-b1d4-4392-8550-b9bad1c5e8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7E59-D704-4DC2-B041-1B34F0407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59e71-3aa5-4f21-9b42-89806d116bc5"/>
    <ds:schemaRef ds:uri="92e4c668-b1d4-4392-8550-b9bad1c5e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EB3B1-BE8D-47A9-B89B-0027D57CB95E}">
  <ds:schemaRefs>
    <ds:schemaRef ds:uri="http://schemas.microsoft.com/sharepoint/v3/contenttype/forms"/>
  </ds:schemaRefs>
</ds:datastoreItem>
</file>

<file path=customXml/itemProps3.xml><?xml version="1.0" encoding="utf-8"?>
<ds:datastoreItem xmlns:ds="http://schemas.openxmlformats.org/officeDocument/2006/customXml" ds:itemID="{087390D4-C515-41FF-978F-E4EAFE6917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B1EEEC-F76F-4327-B5D1-918665CD44A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Mathilde Prenant</dc:creator>
  <keywords/>
  <dc:description/>
  <lastModifiedBy>Utilisateur invité</lastModifiedBy>
  <revision>323</revision>
  <dcterms:created xsi:type="dcterms:W3CDTF">2022-11-25T08:09:00.0000000Z</dcterms:created>
  <dcterms:modified xsi:type="dcterms:W3CDTF">2022-12-08T08:49:57.7268384Z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0x0101009411A9DC1C4A594EBA619DF6387EBACB</vt:lpwstr>
  </property>
</Properties>
</file>